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7D19E" w14:textId="3C1714D9" w:rsidR="008808B8" w:rsidRPr="005B27CE" w:rsidDel="003F0C94" w:rsidRDefault="008808B8" w:rsidP="008808B8">
      <w:pPr>
        <w:rPr>
          <w:ins w:id="0" w:author="Emma Ohirko" w:date="2022-06-30T13:29:00Z"/>
          <w:del w:id="1" w:author="Tammy Pasek" w:date="2022-07-18T11:01:00Z"/>
          <w:rFonts w:ascii="Times New Roman" w:eastAsia="Times New Roman" w:hAnsi="Times New Roman" w:cs="Times New Roman"/>
          <w:color w:val="000000"/>
          <w:rPrChange w:id="2" w:author="Emma Ohirko" w:date="2022-06-30T14:39:00Z">
            <w:rPr>
              <w:ins w:id="3" w:author="Emma Ohirko" w:date="2022-06-30T13:29:00Z"/>
              <w:del w:id="4" w:author="Tammy Pasek" w:date="2022-07-18T11:01:00Z"/>
              <w:rFonts w:eastAsia="Times New Roman"/>
              <w:color w:val="000000"/>
            </w:rPr>
          </w:rPrChange>
        </w:rPr>
      </w:pPr>
      <w:ins w:id="5" w:author="Emma Ohirko" w:date="2022-06-30T13:29:00Z">
        <w:del w:id="6" w:author="Tammy Pasek" w:date="2022-07-18T11:01:00Z">
          <w:r w:rsidRPr="005B27CE" w:rsidDel="003F0C94">
            <w:rPr>
              <w:rFonts w:ascii="Times New Roman" w:eastAsia="Times New Roman" w:hAnsi="Times New Roman" w:cs="Times New Roman"/>
              <w:color w:val="000000"/>
              <w:rPrChange w:id="7" w:author="Emma Ohirko" w:date="2022-06-30T14:39:00Z">
                <w:rPr>
                  <w:rFonts w:ascii="Arial" w:eastAsia="Times New Roman" w:hAnsi="Arial" w:cs="Arial"/>
                  <w:color w:val="000000"/>
                  <w:sz w:val="22"/>
                  <w:szCs w:val="22"/>
                </w:rPr>
              </w:rPrChange>
            </w:rPr>
            <w:delText>Intended go live date: 1022CA</w:delText>
          </w:r>
        </w:del>
      </w:ins>
    </w:p>
    <w:p w14:paraId="1D5D7922" w14:textId="62F2BFD9" w:rsidR="008808B8" w:rsidRPr="005B27CE" w:rsidDel="009F547A" w:rsidRDefault="008808B8" w:rsidP="008808B8">
      <w:pPr>
        <w:rPr>
          <w:ins w:id="8" w:author="Emma Ohirko" w:date="2022-06-30T13:29:00Z"/>
          <w:del w:id="9" w:author="Tammy Pasek" w:date="2022-07-18T14:04:00Z"/>
          <w:rFonts w:ascii="Times New Roman" w:eastAsia="Times New Roman" w:hAnsi="Times New Roman" w:cs="Times New Roman"/>
          <w:color w:val="000000"/>
          <w:rPrChange w:id="10" w:author="Emma Ohirko" w:date="2022-06-30T14:39:00Z">
            <w:rPr>
              <w:ins w:id="11" w:author="Emma Ohirko" w:date="2022-06-30T13:29:00Z"/>
              <w:del w:id="12" w:author="Tammy Pasek" w:date="2022-07-18T14:04:00Z"/>
              <w:rFonts w:eastAsia="Times New Roman"/>
              <w:color w:val="000000"/>
            </w:rPr>
          </w:rPrChange>
        </w:rPr>
      </w:pPr>
      <w:ins w:id="13" w:author="Emma Ohirko" w:date="2022-06-30T13:29:00Z">
        <w:del w:id="14" w:author="Tammy Pasek" w:date="2022-07-18T14:04:00Z">
          <w:r w:rsidRPr="005B27CE" w:rsidDel="009F547A">
            <w:rPr>
              <w:rFonts w:ascii="Times New Roman" w:eastAsia="Times New Roman" w:hAnsi="Times New Roman" w:cs="Times New Roman"/>
              <w:color w:val="000000"/>
              <w:rPrChange w:id="15" w:author="Emma Ohirko" w:date="2022-06-30T14:39:00Z">
                <w:rPr>
                  <w:rFonts w:ascii="Arial" w:eastAsia="Times New Roman" w:hAnsi="Arial" w:cs="Arial"/>
                  <w:color w:val="000000"/>
                  <w:sz w:val="22"/>
                  <w:szCs w:val="22"/>
                </w:rPr>
              </w:rPrChange>
            </w:rPr>
            <w:delText>At-a-glance:</w:delText>
          </w:r>
        </w:del>
      </w:ins>
      <w:ins w:id="16" w:author="Emma Ohirko" w:date="2022-06-30T14:39:00Z">
        <w:del w:id="17" w:author="Tammy Pasek" w:date="2022-07-18T14:04:00Z">
          <w:r w:rsidR="005B27CE" w:rsidRPr="005B27CE" w:rsidDel="009F547A">
            <w:rPr>
              <w:rFonts w:ascii="Times New Roman" w:eastAsia="Times New Roman" w:hAnsi="Times New Roman" w:cs="Times New Roman"/>
              <w:color w:val="000000"/>
              <w:rPrChange w:id="18" w:author="Emma Ohirko" w:date="2022-06-30T14:39:00Z">
                <w:rPr>
                  <w:rFonts w:ascii="Arial" w:eastAsia="Times New Roman" w:hAnsi="Arial" w:cs="Arial"/>
                  <w:color w:val="000000"/>
                  <w:sz w:val="22"/>
                  <w:szCs w:val="22"/>
                </w:rPr>
              </w:rPrChange>
            </w:rPr>
            <w:delText xml:space="preserve"> Focus on optimizing MUN </w:delText>
          </w:r>
        </w:del>
      </w:ins>
      <w:ins w:id="19" w:author="Emma Ohirko" w:date="2022-06-30T14:40:00Z">
        <w:del w:id="20" w:author="Tammy Pasek" w:date="2022-07-18T14:04:00Z">
          <w:r w:rsidR="005B27CE" w:rsidDel="009F547A">
            <w:rPr>
              <w:rFonts w:ascii="Times New Roman" w:eastAsia="Times New Roman" w:hAnsi="Times New Roman" w:cs="Times New Roman"/>
              <w:color w:val="000000"/>
            </w:rPr>
            <w:delText xml:space="preserve">through sugar supplementation to enhance </w:delText>
          </w:r>
          <w:r w:rsidR="005B27CE" w:rsidRPr="00117F97" w:rsidDel="009F547A">
            <w:rPr>
              <w:rFonts w:ascii="Times New Roman" w:eastAsia="Times New Roman" w:hAnsi="Times New Roman" w:cs="Times New Roman"/>
            </w:rPr>
            <w:delText xml:space="preserve">production and </w:delText>
          </w:r>
          <w:r w:rsidR="005B27CE" w:rsidDel="009F547A">
            <w:rPr>
              <w:rFonts w:ascii="Times New Roman" w:eastAsia="Times New Roman" w:hAnsi="Times New Roman" w:cs="Times New Roman"/>
            </w:rPr>
            <w:delText xml:space="preserve">animal </w:delText>
          </w:r>
          <w:r w:rsidR="005B27CE" w:rsidRPr="00117F97" w:rsidDel="009F547A">
            <w:rPr>
              <w:rFonts w:ascii="Times New Roman" w:eastAsia="Times New Roman" w:hAnsi="Times New Roman" w:cs="Times New Roman"/>
            </w:rPr>
            <w:delText>performance</w:delText>
          </w:r>
          <w:r w:rsidR="005B27CE" w:rsidDel="009F547A">
            <w:rPr>
              <w:rFonts w:ascii="Times New Roman" w:eastAsia="Times New Roman" w:hAnsi="Times New Roman" w:cs="Times New Roman"/>
            </w:rPr>
            <w:delText xml:space="preserve"> and </w:delText>
          </w:r>
          <w:r w:rsidR="005B27CE" w:rsidRPr="00117F97" w:rsidDel="009F547A">
            <w:rPr>
              <w:rFonts w:ascii="Times New Roman" w:eastAsia="Times New Roman" w:hAnsi="Times New Roman" w:cs="Times New Roman"/>
            </w:rPr>
            <w:delText>reduc</w:delText>
          </w:r>
          <w:r w:rsidR="005B27CE" w:rsidDel="009F547A">
            <w:rPr>
              <w:rFonts w:ascii="Times New Roman" w:eastAsia="Times New Roman" w:hAnsi="Times New Roman" w:cs="Times New Roman"/>
            </w:rPr>
            <w:delText>e</w:delText>
          </w:r>
          <w:r w:rsidR="005B27CE" w:rsidRPr="00117F97" w:rsidDel="009F547A">
            <w:rPr>
              <w:rFonts w:ascii="Times New Roman" w:eastAsia="Times New Roman" w:hAnsi="Times New Roman" w:cs="Times New Roman"/>
            </w:rPr>
            <w:delText xml:space="preserve"> protein feed waste and nitrogen excretion</w:delText>
          </w:r>
        </w:del>
      </w:ins>
      <w:ins w:id="21" w:author="Emma Ohirko" w:date="2022-06-30T14:41:00Z">
        <w:del w:id="22" w:author="Tammy Pasek" w:date="2022-07-18T14:04:00Z">
          <w:r w:rsidR="005B27CE" w:rsidDel="009F547A">
            <w:rPr>
              <w:rFonts w:ascii="Times New Roman" w:eastAsia="Times New Roman" w:hAnsi="Times New Roman" w:cs="Times New Roman"/>
            </w:rPr>
            <w:delText xml:space="preserve">. </w:delText>
          </w:r>
        </w:del>
      </w:ins>
    </w:p>
    <w:p w14:paraId="3723645E" w14:textId="77777777" w:rsidR="003F0C94" w:rsidRDefault="003F0C94" w:rsidP="008808B8">
      <w:pPr>
        <w:rPr>
          <w:ins w:id="23" w:author="Tammy Pasek" w:date="2022-07-18T11:06:00Z"/>
          <w:rFonts w:ascii="Times New Roman" w:eastAsia="Times New Roman" w:hAnsi="Times New Roman" w:cs="Times New Roman"/>
          <w:color w:val="000000"/>
        </w:rPr>
      </w:pPr>
    </w:p>
    <w:p w14:paraId="26E742E5" w14:textId="5C87ADC2" w:rsidR="008808B8" w:rsidRPr="005B27CE" w:rsidDel="008808B8" w:rsidRDefault="008808B8">
      <w:pPr>
        <w:rPr>
          <w:del w:id="24" w:author="Emma Ohirko" w:date="2022-06-30T13:30:00Z"/>
          <w:moveTo w:id="25" w:author="Emma Ohirko" w:date="2022-06-30T13:29:00Z"/>
          <w:rFonts w:ascii="Times New Roman" w:hAnsi="Times New Roman" w:cs="Times New Roman"/>
          <w:b/>
          <w:bCs/>
          <w:u w:val="single"/>
        </w:rPr>
        <w:pPrChange w:id="26" w:author="Emma Ohirko" w:date="2022-06-30T13:29:00Z">
          <w:pPr>
            <w:jc w:val="center"/>
          </w:pPr>
        </w:pPrChange>
      </w:pPr>
      <w:ins w:id="27" w:author="Emma Ohirko" w:date="2022-06-30T13:29:00Z">
        <w:del w:id="28" w:author="Tammy Pasek" w:date="2022-07-18T11:01:00Z">
          <w:r w:rsidRPr="005B27CE" w:rsidDel="003F0C94">
            <w:rPr>
              <w:rFonts w:ascii="Times New Roman" w:eastAsia="Times New Roman" w:hAnsi="Times New Roman" w:cs="Times New Roman"/>
              <w:color w:val="000000"/>
              <w:rPrChange w:id="29" w:author="Emma Ohirko" w:date="2022-06-30T14:39:00Z">
                <w:rPr>
                  <w:rFonts w:ascii="Arial" w:eastAsia="Times New Roman" w:hAnsi="Arial" w:cs="Arial"/>
                  <w:color w:val="000000"/>
                  <w:sz w:val="22"/>
                  <w:szCs w:val="22"/>
                </w:rPr>
              </w:rPrChange>
            </w:rPr>
            <w:delText xml:space="preserve">Title/headline: </w:delText>
          </w:r>
        </w:del>
      </w:ins>
      <w:moveToRangeStart w:id="30" w:author="Emma Ohirko" w:date="2022-06-30T13:29:00Z" w:name="move107488190"/>
      <w:moveTo w:id="31" w:author="Emma Ohirko" w:date="2022-06-30T13:29:00Z">
        <w:r w:rsidRPr="005B27CE">
          <w:rPr>
            <w:rFonts w:ascii="Times New Roman" w:hAnsi="Times New Roman" w:cs="Times New Roman"/>
            <w:b/>
            <w:bCs/>
            <w:u w:val="single"/>
          </w:rPr>
          <w:t xml:space="preserve">The </w:t>
        </w:r>
      </w:moveTo>
      <w:ins w:id="32" w:author="Emma Ohirko" w:date="2022-06-30T13:29:00Z">
        <w:r w:rsidRPr="005B27CE">
          <w:rPr>
            <w:rFonts w:ascii="Times New Roman" w:hAnsi="Times New Roman" w:cs="Times New Roman"/>
            <w:b/>
            <w:bCs/>
            <w:u w:val="single"/>
          </w:rPr>
          <w:t>e</w:t>
        </w:r>
      </w:ins>
      <w:moveTo w:id="33" w:author="Emma Ohirko" w:date="2022-06-30T13:29:00Z">
        <w:del w:id="34" w:author="Emma Ohirko" w:date="2022-06-30T13:29:00Z">
          <w:r w:rsidRPr="005B27CE" w:rsidDel="008808B8">
            <w:rPr>
              <w:rFonts w:ascii="Times New Roman" w:hAnsi="Times New Roman" w:cs="Times New Roman"/>
              <w:b/>
              <w:bCs/>
              <w:u w:val="single"/>
            </w:rPr>
            <w:delText>E</w:delText>
          </w:r>
        </w:del>
        <w:r w:rsidRPr="005B27CE">
          <w:rPr>
            <w:rFonts w:ascii="Times New Roman" w:hAnsi="Times New Roman" w:cs="Times New Roman"/>
            <w:b/>
            <w:bCs/>
            <w:u w:val="single"/>
          </w:rPr>
          <w:t xml:space="preserve">ffect of </w:t>
        </w:r>
      </w:moveTo>
      <w:ins w:id="35" w:author="Emma Ohirko" w:date="2022-06-30T13:29:00Z">
        <w:r w:rsidRPr="005B27CE">
          <w:rPr>
            <w:rFonts w:ascii="Times New Roman" w:hAnsi="Times New Roman" w:cs="Times New Roman"/>
            <w:b/>
            <w:bCs/>
            <w:u w:val="single"/>
          </w:rPr>
          <w:t>s</w:t>
        </w:r>
      </w:ins>
      <w:moveTo w:id="36" w:author="Emma Ohirko" w:date="2022-06-30T13:29:00Z">
        <w:del w:id="37" w:author="Emma Ohirko" w:date="2022-06-30T13:29:00Z">
          <w:r w:rsidRPr="005B27CE" w:rsidDel="008808B8">
            <w:rPr>
              <w:rFonts w:ascii="Times New Roman" w:hAnsi="Times New Roman" w:cs="Times New Roman"/>
              <w:b/>
              <w:bCs/>
              <w:u w:val="single"/>
            </w:rPr>
            <w:delText>S</w:delText>
          </w:r>
        </w:del>
        <w:r w:rsidRPr="005B27CE">
          <w:rPr>
            <w:rFonts w:ascii="Times New Roman" w:hAnsi="Times New Roman" w:cs="Times New Roman"/>
            <w:b/>
            <w:bCs/>
            <w:u w:val="single"/>
          </w:rPr>
          <w:t xml:space="preserve">ugar </w:t>
        </w:r>
      </w:moveTo>
      <w:ins w:id="38" w:author="Emma Ohirko" w:date="2022-06-30T13:29:00Z">
        <w:r w:rsidRPr="005B27CE">
          <w:rPr>
            <w:rFonts w:ascii="Times New Roman" w:hAnsi="Times New Roman" w:cs="Times New Roman"/>
            <w:b/>
            <w:bCs/>
            <w:u w:val="single"/>
          </w:rPr>
          <w:t>s</w:t>
        </w:r>
      </w:ins>
      <w:moveTo w:id="39" w:author="Emma Ohirko" w:date="2022-06-30T13:29:00Z">
        <w:del w:id="40" w:author="Emma Ohirko" w:date="2022-06-30T13:29:00Z">
          <w:r w:rsidRPr="005B27CE" w:rsidDel="008808B8">
            <w:rPr>
              <w:rFonts w:ascii="Times New Roman" w:hAnsi="Times New Roman" w:cs="Times New Roman"/>
              <w:b/>
              <w:bCs/>
              <w:u w:val="single"/>
            </w:rPr>
            <w:delText>S</w:delText>
          </w:r>
        </w:del>
        <w:r w:rsidRPr="005B27CE">
          <w:rPr>
            <w:rFonts w:ascii="Times New Roman" w:hAnsi="Times New Roman" w:cs="Times New Roman"/>
            <w:b/>
            <w:bCs/>
            <w:u w:val="single"/>
          </w:rPr>
          <w:t xml:space="preserve">upplementation on </w:t>
        </w:r>
      </w:moveTo>
      <w:ins w:id="41" w:author="Emma Ohirko" w:date="2022-06-30T13:29:00Z">
        <w:r w:rsidRPr="005B27CE">
          <w:rPr>
            <w:rFonts w:ascii="Times New Roman" w:hAnsi="Times New Roman" w:cs="Times New Roman"/>
            <w:b/>
            <w:bCs/>
            <w:u w:val="single"/>
          </w:rPr>
          <w:t>m</w:t>
        </w:r>
      </w:ins>
      <w:moveTo w:id="42" w:author="Emma Ohirko" w:date="2022-06-30T13:29:00Z">
        <w:del w:id="43" w:author="Emma Ohirko" w:date="2022-06-30T13:29:00Z">
          <w:r w:rsidRPr="005B27CE" w:rsidDel="008808B8">
            <w:rPr>
              <w:rFonts w:ascii="Times New Roman" w:hAnsi="Times New Roman" w:cs="Times New Roman"/>
              <w:b/>
              <w:bCs/>
              <w:u w:val="single"/>
            </w:rPr>
            <w:delText>M</w:delText>
          </w:r>
        </w:del>
        <w:r w:rsidRPr="005B27CE">
          <w:rPr>
            <w:rFonts w:ascii="Times New Roman" w:hAnsi="Times New Roman" w:cs="Times New Roman"/>
            <w:b/>
            <w:bCs/>
            <w:u w:val="single"/>
          </w:rPr>
          <w:t xml:space="preserve">ilk </w:t>
        </w:r>
      </w:moveTo>
      <w:ins w:id="44" w:author="Emma Ohirko" w:date="2022-06-30T13:29:00Z">
        <w:r w:rsidRPr="005B27CE">
          <w:rPr>
            <w:rFonts w:ascii="Times New Roman" w:hAnsi="Times New Roman" w:cs="Times New Roman"/>
            <w:b/>
            <w:bCs/>
            <w:u w:val="single"/>
          </w:rPr>
          <w:t>u</w:t>
        </w:r>
      </w:ins>
      <w:moveTo w:id="45" w:author="Emma Ohirko" w:date="2022-06-30T13:29:00Z">
        <w:del w:id="46" w:author="Emma Ohirko" w:date="2022-06-30T13:29:00Z">
          <w:r w:rsidRPr="005B27CE" w:rsidDel="008808B8">
            <w:rPr>
              <w:rFonts w:ascii="Times New Roman" w:hAnsi="Times New Roman" w:cs="Times New Roman"/>
              <w:b/>
              <w:bCs/>
              <w:u w:val="single"/>
            </w:rPr>
            <w:delText>U</w:delText>
          </w:r>
        </w:del>
        <w:r w:rsidRPr="005B27CE">
          <w:rPr>
            <w:rFonts w:ascii="Times New Roman" w:hAnsi="Times New Roman" w:cs="Times New Roman"/>
            <w:b/>
            <w:bCs/>
            <w:u w:val="single"/>
          </w:rPr>
          <w:t xml:space="preserve">rea </w:t>
        </w:r>
      </w:moveTo>
      <w:ins w:id="47" w:author="Emma Ohirko" w:date="2022-06-30T13:29:00Z">
        <w:r w:rsidRPr="005B27CE">
          <w:rPr>
            <w:rFonts w:ascii="Times New Roman" w:hAnsi="Times New Roman" w:cs="Times New Roman"/>
            <w:b/>
            <w:bCs/>
            <w:u w:val="single"/>
          </w:rPr>
          <w:t>n</w:t>
        </w:r>
      </w:ins>
      <w:moveTo w:id="48" w:author="Emma Ohirko" w:date="2022-06-30T13:29:00Z">
        <w:del w:id="49" w:author="Emma Ohirko" w:date="2022-06-30T13:29:00Z">
          <w:r w:rsidRPr="005B27CE" w:rsidDel="008808B8">
            <w:rPr>
              <w:rFonts w:ascii="Times New Roman" w:hAnsi="Times New Roman" w:cs="Times New Roman"/>
              <w:b/>
              <w:bCs/>
              <w:u w:val="single"/>
            </w:rPr>
            <w:delText>N</w:delText>
          </w:r>
        </w:del>
        <w:r w:rsidRPr="005B27CE">
          <w:rPr>
            <w:rFonts w:ascii="Times New Roman" w:hAnsi="Times New Roman" w:cs="Times New Roman"/>
            <w:b/>
            <w:bCs/>
            <w:u w:val="single"/>
          </w:rPr>
          <w:t xml:space="preserve">itrogen and </w:t>
        </w:r>
      </w:moveTo>
      <w:ins w:id="50" w:author="Emma Ohirko" w:date="2022-06-30T13:29:00Z">
        <w:r w:rsidRPr="005B27CE">
          <w:rPr>
            <w:rFonts w:ascii="Times New Roman" w:hAnsi="Times New Roman" w:cs="Times New Roman"/>
            <w:b/>
            <w:bCs/>
            <w:u w:val="single"/>
          </w:rPr>
          <w:t>p</w:t>
        </w:r>
      </w:ins>
      <w:moveTo w:id="51" w:author="Emma Ohirko" w:date="2022-06-30T13:29:00Z">
        <w:del w:id="52" w:author="Emma Ohirko" w:date="2022-06-30T13:29:00Z">
          <w:r w:rsidRPr="005B27CE" w:rsidDel="008808B8">
            <w:rPr>
              <w:rFonts w:ascii="Times New Roman" w:hAnsi="Times New Roman" w:cs="Times New Roman"/>
              <w:b/>
              <w:bCs/>
              <w:u w:val="single"/>
            </w:rPr>
            <w:delText>P</w:delText>
          </w:r>
        </w:del>
        <w:r w:rsidRPr="005B27CE">
          <w:rPr>
            <w:rFonts w:ascii="Times New Roman" w:hAnsi="Times New Roman" w:cs="Times New Roman"/>
            <w:b/>
            <w:bCs/>
            <w:u w:val="single"/>
          </w:rPr>
          <w:t xml:space="preserve">rotein </w:t>
        </w:r>
      </w:moveTo>
      <w:ins w:id="53" w:author="Emma Ohirko" w:date="2022-06-30T13:30:00Z">
        <w:r w:rsidRPr="005B27CE">
          <w:rPr>
            <w:rFonts w:ascii="Times New Roman" w:hAnsi="Times New Roman" w:cs="Times New Roman"/>
            <w:b/>
            <w:bCs/>
            <w:u w:val="single"/>
          </w:rPr>
          <w:t>e</w:t>
        </w:r>
      </w:ins>
      <w:moveTo w:id="54" w:author="Emma Ohirko" w:date="2022-06-30T13:29:00Z">
        <w:del w:id="55" w:author="Emma Ohirko" w:date="2022-06-30T13:30:00Z">
          <w:r w:rsidRPr="005B27CE" w:rsidDel="008808B8">
            <w:rPr>
              <w:rFonts w:ascii="Times New Roman" w:hAnsi="Times New Roman" w:cs="Times New Roman"/>
              <w:b/>
              <w:bCs/>
              <w:u w:val="single"/>
            </w:rPr>
            <w:delText>E</w:delText>
          </w:r>
        </w:del>
        <w:r w:rsidRPr="005B27CE">
          <w:rPr>
            <w:rFonts w:ascii="Times New Roman" w:hAnsi="Times New Roman" w:cs="Times New Roman"/>
            <w:b/>
            <w:bCs/>
            <w:u w:val="single"/>
          </w:rPr>
          <w:t>fficiency</w:t>
        </w:r>
      </w:moveTo>
    </w:p>
    <w:moveToRangeEnd w:id="30"/>
    <w:p w14:paraId="6C6757B8" w14:textId="77777777" w:rsidR="008808B8" w:rsidRPr="005B27CE" w:rsidRDefault="008808B8" w:rsidP="008808B8">
      <w:pPr>
        <w:rPr>
          <w:ins w:id="56" w:author="Emma Ohirko" w:date="2022-06-30T13:29:00Z"/>
          <w:rFonts w:ascii="Times New Roman" w:eastAsia="Times New Roman" w:hAnsi="Times New Roman" w:cs="Times New Roman"/>
          <w:color w:val="000000"/>
          <w:rPrChange w:id="57" w:author="Emma Ohirko" w:date="2022-06-30T14:39:00Z">
            <w:rPr>
              <w:ins w:id="58" w:author="Emma Ohirko" w:date="2022-06-30T13:29:00Z"/>
              <w:rFonts w:eastAsia="Times New Roman"/>
              <w:color w:val="000000"/>
            </w:rPr>
          </w:rPrChange>
        </w:rPr>
      </w:pPr>
    </w:p>
    <w:p w14:paraId="4F1C1E31" w14:textId="0287C584" w:rsidR="008808B8" w:rsidRPr="005B27CE" w:rsidRDefault="008808B8" w:rsidP="008808B8">
      <w:pPr>
        <w:rPr>
          <w:ins w:id="59" w:author="Emma Ohirko" w:date="2022-06-30T13:29:00Z"/>
          <w:rFonts w:ascii="Times New Roman" w:eastAsia="Times New Roman" w:hAnsi="Times New Roman" w:cs="Times New Roman"/>
          <w:i/>
          <w:iCs/>
          <w:color w:val="000000"/>
          <w:rPrChange w:id="60" w:author="Emma Ohirko" w:date="2022-06-30T14:39:00Z">
            <w:rPr>
              <w:ins w:id="61" w:author="Emma Ohirko" w:date="2022-06-30T13:29:00Z"/>
              <w:rFonts w:eastAsia="Times New Roman"/>
              <w:color w:val="000000"/>
            </w:rPr>
          </w:rPrChange>
        </w:rPr>
      </w:pPr>
      <w:ins w:id="62" w:author="Emma Ohirko" w:date="2022-06-30T13:29:00Z">
        <w:del w:id="63" w:author="Tammy Pasek" w:date="2022-07-18T11:06:00Z">
          <w:r w:rsidRPr="005B27CE" w:rsidDel="003F0C94">
            <w:rPr>
              <w:rFonts w:ascii="Times New Roman" w:eastAsia="Times New Roman" w:hAnsi="Times New Roman" w:cs="Times New Roman"/>
              <w:color w:val="000000"/>
              <w:rPrChange w:id="64" w:author="Emma Ohirko" w:date="2022-06-30T14:39:00Z">
                <w:rPr>
                  <w:rFonts w:ascii="Arial" w:eastAsia="Times New Roman" w:hAnsi="Arial" w:cs="Arial"/>
                  <w:color w:val="000000"/>
                  <w:sz w:val="22"/>
                  <w:szCs w:val="22"/>
                </w:rPr>
              </w:rPrChange>
            </w:rPr>
            <w:delText>Byline with author(s):</w:delText>
          </w:r>
        </w:del>
      </w:ins>
      <w:ins w:id="65" w:author="Emma Ohirko" w:date="2022-06-30T13:30:00Z">
        <w:del w:id="66" w:author="Tammy Pasek" w:date="2022-07-18T11:06:00Z">
          <w:r w:rsidRPr="005B27CE" w:rsidDel="003F0C94">
            <w:rPr>
              <w:rFonts w:ascii="Times New Roman" w:eastAsia="Times New Roman" w:hAnsi="Times New Roman" w:cs="Times New Roman"/>
              <w:color w:val="000000"/>
              <w:rPrChange w:id="67" w:author="Emma Ohirko" w:date="2022-06-30T14:39:00Z">
                <w:rPr>
                  <w:rFonts w:ascii="Arial" w:eastAsia="Times New Roman" w:hAnsi="Arial" w:cs="Arial"/>
                  <w:color w:val="000000"/>
                  <w:sz w:val="22"/>
                  <w:szCs w:val="22"/>
                </w:rPr>
              </w:rPrChange>
            </w:rPr>
            <w:delText xml:space="preserve"> </w:delText>
          </w:r>
        </w:del>
        <w:r w:rsidRPr="005B27CE">
          <w:rPr>
            <w:rFonts w:ascii="Times New Roman" w:eastAsia="Times New Roman" w:hAnsi="Times New Roman" w:cs="Times New Roman"/>
            <w:color w:val="000000"/>
            <w:rPrChange w:id="68" w:author="Emma Ohirko" w:date="2022-06-30T14:39:00Z">
              <w:rPr>
                <w:rFonts w:ascii="Arial" w:eastAsia="Times New Roman" w:hAnsi="Arial" w:cs="Arial"/>
                <w:color w:val="000000"/>
                <w:sz w:val="22"/>
                <w:szCs w:val="22"/>
              </w:rPr>
            </w:rPrChange>
          </w:rPr>
          <w:t xml:space="preserve">Sydney Moore for </w:t>
        </w:r>
        <w:r w:rsidRPr="005B27CE">
          <w:rPr>
            <w:rFonts w:ascii="Times New Roman" w:eastAsia="Times New Roman" w:hAnsi="Times New Roman" w:cs="Times New Roman"/>
            <w:i/>
            <w:iCs/>
            <w:color w:val="000000"/>
            <w:rPrChange w:id="69" w:author="Emma Ohirko" w:date="2022-06-30T14:39:00Z">
              <w:rPr>
                <w:rFonts w:ascii="Arial" w:eastAsia="Times New Roman" w:hAnsi="Arial" w:cs="Arial"/>
                <w:i/>
                <w:iCs/>
                <w:color w:val="000000"/>
                <w:sz w:val="22"/>
                <w:szCs w:val="22"/>
              </w:rPr>
            </w:rPrChange>
          </w:rPr>
          <w:t>Progressive Dairy</w:t>
        </w:r>
      </w:ins>
    </w:p>
    <w:p w14:paraId="63CE3A65" w14:textId="77777777" w:rsidR="003F0C94" w:rsidRDefault="003F0C94" w:rsidP="00C65B8B">
      <w:pPr>
        <w:rPr>
          <w:ins w:id="70" w:author="Tammy Pasek" w:date="2022-07-18T11:06:00Z"/>
          <w:rFonts w:ascii="Times New Roman" w:eastAsia="Times New Roman" w:hAnsi="Times New Roman" w:cs="Times New Roman"/>
          <w:color w:val="000000"/>
        </w:rPr>
      </w:pPr>
    </w:p>
    <w:p w14:paraId="04BF2CB3" w14:textId="1A7579BE" w:rsidR="008808B8" w:rsidRPr="005B27CE" w:rsidDel="003F0C94" w:rsidRDefault="008808B8" w:rsidP="008808B8">
      <w:pPr>
        <w:rPr>
          <w:ins w:id="71" w:author="Emma Ohirko" w:date="2022-06-30T13:29:00Z"/>
          <w:del w:id="72" w:author="Tammy Pasek" w:date="2022-07-18T11:02:00Z"/>
          <w:rFonts w:ascii="Times New Roman" w:eastAsia="Times New Roman" w:hAnsi="Times New Roman" w:cs="Times New Roman"/>
          <w:color w:val="000000"/>
          <w:rPrChange w:id="73" w:author="Emma Ohirko" w:date="2022-06-30T14:39:00Z">
            <w:rPr>
              <w:ins w:id="74" w:author="Emma Ohirko" w:date="2022-06-30T13:29:00Z"/>
              <w:del w:id="75" w:author="Tammy Pasek" w:date="2022-07-18T11:02:00Z"/>
              <w:rFonts w:eastAsia="Times New Roman"/>
              <w:color w:val="000000"/>
            </w:rPr>
          </w:rPrChange>
        </w:rPr>
      </w:pPr>
      <w:ins w:id="76" w:author="Emma Ohirko" w:date="2022-06-30T13:29:00Z">
        <w:del w:id="77" w:author="Tammy Pasek" w:date="2022-07-18T11:02:00Z">
          <w:r w:rsidRPr="005B27CE" w:rsidDel="003F0C94">
            <w:rPr>
              <w:rFonts w:ascii="Times New Roman" w:eastAsia="Times New Roman" w:hAnsi="Times New Roman" w:cs="Times New Roman"/>
              <w:color w:val="000000"/>
              <w:rPrChange w:id="78" w:author="Emma Ohirko" w:date="2022-06-30T14:39:00Z">
                <w:rPr>
                  <w:rFonts w:ascii="Arial" w:eastAsia="Times New Roman" w:hAnsi="Arial" w:cs="Arial"/>
                  <w:color w:val="000000"/>
                  <w:sz w:val="22"/>
                  <w:szCs w:val="22"/>
                </w:rPr>
              </w:rPrChange>
            </w:rPr>
            <w:delText>Article text:</w:delText>
          </w:r>
        </w:del>
      </w:ins>
    </w:p>
    <w:p w14:paraId="2442F277" w14:textId="10DB0A9A" w:rsidR="00FE0B3A" w:rsidRPr="004A78AE" w:rsidDel="008808B8" w:rsidRDefault="00C65B8B" w:rsidP="00C65B8B">
      <w:pPr>
        <w:jc w:val="center"/>
        <w:rPr>
          <w:del w:id="79" w:author="Emma Ohirko" w:date="2022-06-30T13:30:00Z"/>
          <w:moveFrom w:id="80" w:author="Emma Ohirko" w:date="2022-06-30T13:29:00Z"/>
          <w:rFonts w:ascii="Times New Roman" w:hAnsi="Times New Roman" w:cs="Times New Roman"/>
          <w:b/>
          <w:bCs/>
          <w:u w:val="single"/>
        </w:rPr>
      </w:pPr>
      <w:moveFromRangeStart w:id="81" w:author="Emma Ohirko" w:date="2022-06-30T13:29:00Z" w:name="move107488190"/>
      <w:moveFrom w:id="82" w:author="Emma Ohirko" w:date="2022-06-30T13:29:00Z">
        <w:r w:rsidRPr="004A78AE" w:rsidDel="008808B8">
          <w:rPr>
            <w:rFonts w:ascii="Times New Roman" w:hAnsi="Times New Roman" w:cs="Times New Roman"/>
            <w:b/>
            <w:bCs/>
            <w:u w:val="single"/>
          </w:rPr>
          <w:t>The</w:t>
        </w:r>
        <w:r w:rsidR="00A60B67" w:rsidDel="008808B8">
          <w:rPr>
            <w:rFonts w:ascii="Times New Roman" w:hAnsi="Times New Roman" w:cs="Times New Roman"/>
            <w:b/>
            <w:bCs/>
            <w:u w:val="single"/>
          </w:rPr>
          <w:t xml:space="preserve"> E</w:t>
        </w:r>
        <w:r w:rsidRPr="004A78AE" w:rsidDel="008808B8">
          <w:rPr>
            <w:rFonts w:ascii="Times New Roman" w:hAnsi="Times New Roman" w:cs="Times New Roman"/>
            <w:b/>
            <w:bCs/>
            <w:u w:val="single"/>
          </w:rPr>
          <w:t>ffect of Sugar Supplementation on Milk Urea Nitrogen</w:t>
        </w:r>
        <w:r w:rsidR="00A60B67" w:rsidDel="008808B8">
          <w:rPr>
            <w:rFonts w:ascii="Times New Roman" w:hAnsi="Times New Roman" w:cs="Times New Roman"/>
            <w:b/>
            <w:bCs/>
            <w:u w:val="single"/>
          </w:rPr>
          <w:t xml:space="preserve"> and Protein Efficienc</w:t>
        </w:r>
        <w:del w:id="83" w:author="Emma Ohirko" w:date="2022-06-30T13:30:00Z">
          <w:r w:rsidR="00A60B67" w:rsidDel="008808B8">
            <w:rPr>
              <w:rFonts w:ascii="Times New Roman" w:hAnsi="Times New Roman" w:cs="Times New Roman"/>
              <w:b/>
              <w:bCs/>
              <w:u w:val="single"/>
            </w:rPr>
            <w:delText>y</w:delText>
          </w:r>
        </w:del>
      </w:moveFrom>
    </w:p>
    <w:moveFromRangeEnd w:id="81"/>
    <w:p w14:paraId="095F5AA3" w14:textId="6F495E1E" w:rsidR="00C65B8B" w:rsidRPr="004A78AE" w:rsidDel="008808B8" w:rsidRDefault="00C65B8B" w:rsidP="007F45EB">
      <w:pPr>
        <w:jc w:val="center"/>
        <w:rPr>
          <w:del w:id="84" w:author="Emma Ohirko" w:date="2022-06-30T13:30:00Z"/>
          <w:rFonts w:ascii="Times New Roman" w:hAnsi="Times New Roman" w:cs="Times New Roman"/>
        </w:rPr>
      </w:pPr>
      <w:del w:id="85" w:author="Emma Ohirko" w:date="2022-06-30T13:30:00Z">
        <w:r w:rsidRPr="004A78AE" w:rsidDel="008808B8">
          <w:rPr>
            <w:rFonts w:ascii="Times New Roman" w:hAnsi="Times New Roman" w:cs="Times New Roman"/>
          </w:rPr>
          <w:delText xml:space="preserve">By </w:delText>
        </w:r>
      </w:del>
      <w:moveFromRangeStart w:id="86" w:author="Emma Ohirko" w:date="2022-06-30T13:31:00Z" w:name="move107488286"/>
      <w:moveFrom w:id="87" w:author="Emma Ohirko" w:date="2022-06-30T13:31:00Z">
        <w:r w:rsidRPr="004A78AE" w:rsidDel="008808B8">
          <w:rPr>
            <w:rFonts w:ascii="Times New Roman" w:hAnsi="Times New Roman" w:cs="Times New Roman"/>
          </w:rPr>
          <w:t>Sydney Moore, BSc., MSc., PhD Student at UBC</w:t>
        </w:r>
      </w:moveFrom>
      <w:moveFromRangeEnd w:id="86"/>
    </w:p>
    <w:p w14:paraId="492D7025" w14:textId="0E6F8D91" w:rsidR="00C65B8B" w:rsidRPr="004A78AE" w:rsidDel="008808B8" w:rsidRDefault="006E4576" w:rsidP="00C65B8B">
      <w:pPr>
        <w:rPr>
          <w:del w:id="88" w:author="Emma Ohirko" w:date="2022-06-30T13:30:00Z"/>
          <w:rFonts w:ascii="Times New Roman" w:hAnsi="Times New Roman" w:cs="Times New Roman"/>
        </w:rPr>
      </w:pPr>
      <w:del w:id="89" w:author="Emma Ohirko" w:date="2022-06-30T14:33:00Z">
        <w:r w:rsidRPr="004A78AE" w:rsidDel="00FD5E9F">
          <w:rPr>
            <w:rFonts w:ascii="Times New Roman" w:hAnsi="Times New Roman" w:cs="Times New Roman"/>
          </w:rPr>
          <w:tab/>
        </w:r>
      </w:del>
    </w:p>
    <w:p w14:paraId="28FAECED" w14:textId="77777777" w:rsidR="00FD5E9F" w:rsidRDefault="006E4576" w:rsidP="00C65B8B">
      <w:pPr>
        <w:rPr>
          <w:ins w:id="90" w:author="Emma Ohirko" w:date="2022-06-30T14:33:00Z"/>
          <w:rFonts w:ascii="Times New Roman" w:hAnsi="Times New Roman" w:cs="Times New Roman"/>
        </w:rPr>
      </w:pPr>
      <w:del w:id="91" w:author="Emma Ohirko" w:date="2022-06-30T13:30:00Z">
        <w:r w:rsidRPr="004A78AE" w:rsidDel="008808B8">
          <w:rPr>
            <w:rFonts w:ascii="Times New Roman" w:hAnsi="Times New Roman" w:cs="Times New Roman"/>
          </w:rPr>
          <w:tab/>
        </w:r>
      </w:del>
      <w:r w:rsidRPr="004A78AE">
        <w:rPr>
          <w:rFonts w:ascii="Times New Roman" w:hAnsi="Times New Roman" w:cs="Times New Roman"/>
        </w:rPr>
        <w:t xml:space="preserve">With feed costs dramatically </w:t>
      </w:r>
      <w:r w:rsidR="00C929DA" w:rsidRPr="004A78AE">
        <w:rPr>
          <w:rFonts w:ascii="Times New Roman" w:hAnsi="Times New Roman" w:cs="Times New Roman"/>
        </w:rPr>
        <w:t>on the rise</w:t>
      </w:r>
      <w:r w:rsidRPr="004A78AE">
        <w:rPr>
          <w:rFonts w:ascii="Times New Roman" w:hAnsi="Times New Roman" w:cs="Times New Roman"/>
        </w:rPr>
        <w:t>, and future trends indicating no sign</w:t>
      </w:r>
      <w:r w:rsidR="00066C07" w:rsidRPr="004A78AE">
        <w:rPr>
          <w:rFonts w:ascii="Times New Roman" w:hAnsi="Times New Roman" w:cs="Times New Roman"/>
        </w:rPr>
        <w:t>s</w:t>
      </w:r>
      <w:r w:rsidRPr="004A78AE">
        <w:rPr>
          <w:rFonts w:ascii="Times New Roman" w:hAnsi="Times New Roman" w:cs="Times New Roman"/>
        </w:rPr>
        <w:t xml:space="preserve"> of decreasing, it is essential to efficiently feed your animals. One effective way to reduce feed costs </w:t>
      </w:r>
      <w:r w:rsidR="00672EBE" w:rsidRPr="004A78AE">
        <w:rPr>
          <w:rFonts w:ascii="Times New Roman" w:hAnsi="Times New Roman" w:cs="Times New Roman"/>
        </w:rPr>
        <w:t xml:space="preserve">in the dairy industry, </w:t>
      </w:r>
      <w:r w:rsidRPr="004A78AE">
        <w:rPr>
          <w:rFonts w:ascii="Times New Roman" w:hAnsi="Times New Roman" w:cs="Times New Roman"/>
        </w:rPr>
        <w:t xml:space="preserve">is to manage protein utilization and subsequently lower </w:t>
      </w:r>
      <w:ins w:id="92" w:author="Emma Ohirko" w:date="2022-06-30T14:18:00Z">
        <w:r w:rsidR="0013115E">
          <w:rPr>
            <w:rFonts w:ascii="Times New Roman" w:hAnsi="Times New Roman" w:cs="Times New Roman"/>
          </w:rPr>
          <w:t>m</w:t>
        </w:r>
      </w:ins>
      <w:del w:id="93" w:author="Emma Ohirko" w:date="2022-06-30T14:18:00Z">
        <w:r w:rsidRPr="004A78AE" w:rsidDel="0013115E">
          <w:rPr>
            <w:rFonts w:ascii="Times New Roman" w:hAnsi="Times New Roman" w:cs="Times New Roman"/>
          </w:rPr>
          <w:delText>M</w:delText>
        </w:r>
      </w:del>
      <w:r w:rsidRPr="004A78AE">
        <w:rPr>
          <w:rFonts w:ascii="Times New Roman" w:hAnsi="Times New Roman" w:cs="Times New Roman"/>
        </w:rPr>
        <w:t xml:space="preserve">ilk </w:t>
      </w:r>
      <w:ins w:id="94" w:author="Emma Ohirko" w:date="2022-06-30T14:18:00Z">
        <w:r w:rsidR="0013115E">
          <w:rPr>
            <w:rFonts w:ascii="Times New Roman" w:hAnsi="Times New Roman" w:cs="Times New Roman"/>
          </w:rPr>
          <w:t>u</w:t>
        </w:r>
      </w:ins>
      <w:del w:id="95" w:author="Emma Ohirko" w:date="2022-06-30T14:18:00Z">
        <w:r w:rsidRPr="004A78AE" w:rsidDel="0013115E">
          <w:rPr>
            <w:rFonts w:ascii="Times New Roman" w:hAnsi="Times New Roman" w:cs="Times New Roman"/>
          </w:rPr>
          <w:delText>U</w:delText>
        </w:r>
      </w:del>
      <w:r w:rsidRPr="004A78AE">
        <w:rPr>
          <w:rFonts w:ascii="Times New Roman" w:hAnsi="Times New Roman" w:cs="Times New Roman"/>
        </w:rPr>
        <w:t xml:space="preserve">rea </w:t>
      </w:r>
      <w:ins w:id="96" w:author="Emma Ohirko" w:date="2022-06-30T14:18:00Z">
        <w:r w:rsidR="0013115E">
          <w:rPr>
            <w:rFonts w:ascii="Times New Roman" w:hAnsi="Times New Roman" w:cs="Times New Roman"/>
          </w:rPr>
          <w:t>n</w:t>
        </w:r>
      </w:ins>
      <w:del w:id="97" w:author="Emma Ohirko" w:date="2022-06-30T14:18:00Z">
        <w:r w:rsidRPr="004A78AE" w:rsidDel="0013115E">
          <w:rPr>
            <w:rFonts w:ascii="Times New Roman" w:hAnsi="Times New Roman" w:cs="Times New Roman"/>
          </w:rPr>
          <w:delText>N</w:delText>
        </w:r>
      </w:del>
      <w:r w:rsidRPr="004A78AE">
        <w:rPr>
          <w:rFonts w:ascii="Times New Roman" w:hAnsi="Times New Roman" w:cs="Times New Roman"/>
        </w:rPr>
        <w:t xml:space="preserve">itrogen (MUN). </w:t>
      </w:r>
    </w:p>
    <w:p w14:paraId="660F98A0" w14:textId="4235E765" w:rsidR="00FD5E9F" w:rsidRDefault="00362D09" w:rsidP="00C65B8B">
      <w:pPr>
        <w:rPr>
          <w:ins w:id="98" w:author="Emma Ohirko" w:date="2022-06-30T14:32:00Z"/>
          <w:rFonts w:ascii="Times New Roman" w:hAnsi="Times New Roman" w:cs="Times New Roman"/>
        </w:rPr>
      </w:pPr>
      <w:r w:rsidRPr="004A78AE">
        <w:rPr>
          <w:rFonts w:ascii="Times New Roman" w:hAnsi="Times New Roman" w:cs="Times New Roman"/>
        </w:rPr>
        <w:t xml:space="preserve">When </w:t>
      </w:r>
      <w:r w:rsidR="00C21761" w:rsidRPr="004A78AE">
        <w:rPr>
          <w:rFonts w:ascii="Times New Roman" w:hAnsi="Times New Roman" w:cs="Times New Roman"/>
        </w:rPr>
        <w:t>cows</w:t>
      </w:r>
      <w:r w:rsidR="006E4576" w:rsidRPr="004A78AE">
        <w:rPr>
          <w:rFonts w:ascii="Times New Roman" w:hAnsi="Times New Roman" w:cs="Times New Roman"/>
        </w:rPr>
        <w:t xml:space="preserve"> </w:t>
      </w:r>
      <w:r w:rsidR="00672EBE" w:rsidRPr="004A78AE">
        <w:rPr>
          <w:rFonts w:ascii="Times New Roman" w:hAnsi="Times New Roman" w:cs="Times New Roman"/>
        </w:rPr>
        <w:t>digest</w:t>
      </w:r>
      <w:r w:rsidR="006E4576" w:rsidRPr="004A78AE">
        <w:rPr>
          <w:rFonts w:ascii="Times New Roman" w:hAnsi="Times New Roman" w:cs="Times New Roman"/>
        </w:rPr>
        <w:t xml:space="preserve"> protein from their diets</w:t>
      </w:r>
      <w:r w:rsidRPr="004A78AE">
        <w:rPr>
          <w:rFonts w:ascii="Times New Roman" w:hAnsi="Times New Roman" w:cs="Times New Roman"/>
        </w:rPr>
        <w:t>,</w:t>
      </w:r>
      <w:r w:rsidR="006E4576" w:rsidRPr="004A78AE">
        <w:rPr>
          <w:rFonts w:ascii="Times New Roman" w:hAnsi="Times New Roman" w:cs="Times New Roman"/>
        </w:rPr>
        <w:t xml:space="preserve"> that protein is broken</w:t>
      </w:r>
      <w:r w:rsidR="004A78AE">
        <w:rPr>
          <w:rFonts w:ascii="Times New Roman" w:hAnsi="Times New Roman" w:cs="Times New Roman"/>
        </w:rPr>
        <w:t xml:space="preserve"> </w:t>
      </w:r>
      <w:r w:rsidR="006E4576" w:rsidRPr="004A78AE">
        <w:rPr>
          <w:rFonts w:ascii="Times New Roman" w:hAnsi="Times New Roman" w:cs="Times New Roman"/>
        </w:rPr>
        <w:t xml:space="preserve">down in the rumen into </w:t>
      </w:r>
      <w:r w:rsidR="004A78AE">
        <w:rPr>
          <w:rFonts w:ascii="Times New Roman" w:hAnsi="Times New Roman" w:cs="Times New Roman"/>
        </w:rPr>
        <w:t xml:space="preserve">peptides, amino acid and eventually </w:t>
      </w:r>
      <w:r w:rsidR="006E4576" w:rsidRPr="004A78AE">
        <w:rPr>
          <w:rFonts w:ascii="Times New Roman" w:hAnsi="Times New Roman" w:cs="Times New Roman"/>
        </w:rPr>
        <w:t xml:space="preserve">ammonia. The rumen </w:t>
      </w:r>
      <w:r w:rsidRPr="004A78AE">
        <w:rPr>
          <w:rFonts w:ascii="Times New Roman" w:hAnsi="Times New Roman" w:cs="Times New Roman"/>
        </w:rPr>
        <w:t>microbes</w:t>
      </w:r>
      <w:r w:rsidR="006E4576" w:rsidRPr="004A78AE">
        <w:rPr>
          <w:rFonts w:ascii="Times New Roman" w:hAnsi="Times New Roman" w:cs="Times New Roman"/>
        </w:rPr>
        <w:t xml:space="preserve"> then capture th</w:t>
      </w:r>
      <w:r w:rsidRPr="004A78AE">
        <w:rPr>
          <w:rFonts w:ascii="Times New Roman" w:hAnsi="Times New Roman" w:cs="Times New Roman"/>
        </w:rPr>
        <w:t>at</w:t>
      </w:r>
      <w:r w:rsidR="006E4576" w:rsidRPr="004A78AE">
        <w:rPr>
          <w:rFonts w:ascii="Times New Roman" w:hAnsi="Times New Roman" w:cs="Times New Roman"/>
        </w:rPr>
        <w:t xml:space="preserve"> ammonia and convert it </w:t>
      </w:r>
      <w:r w:rsidRPr="004A78AE">
        <w:rPr>
          <w:rFonts w:ascii="Times New Roman" w:hAnsi="Times New Roman" w:cs="Times New Roman"/>
        </w:rPr>
        <w:t>in</w:t>
      </w:r>
      <w:r w:rsidR="006E4576" w:rsidRPr="004A78AE">
        <w:rPr>
          <w:rFonts w:ascii="Times New Roman" w:hAnsi="Times New Roman" w:cs="Times New Roman"/>
        </w:rPr>
        <w:t>to microbial protein</w:t>
      </w:r>
      <w:r w:rsidRPr="004A78AE">
        <w:rPr>
          <w:rFonts w:ascii="Times New Roman" w:hAnsi="Times New Roman" w:cs="Times New Roman"/>
        </w:rPr>
        <w:t xml:space="preserve">, </w:t>
      </w:r>
      <w:r w:rsidR="004A78AE">
        <w:rPr>
          <w:rFonts w:ascii="Times New Roman" w:hAnsi="Times New Roman" w:cs="Times New Roman"/>
        </w:rPr>
        <w:t xml:space="preserve">making rumen microbes a major source of protein in a cow’s diet. These microbes are continuously flushed from the rumen and digested by the cow, </w:t>
      </w:r>
      <w:r w:rsidRPr="004A78AE">
        <w:rPr>
          <w:rFonts w:ascii="Times New Roman" w:hAnsi="Times New Roman" w:cs="Times New Roman"/>
        </w:rPr>
        <w:t>contribut</w:t>
      </w:r>
      <w:r w:rsidR="004A78AE">
        <w:rPr>
          <w:rFonts w:ascii="Times New Roman" w:hAnsi="Times New Roman" w:cs="Times New Roman"/>
        </w:rPr>
        <w:t>ing</w:t>
      </w:r>
      <w:r w:rsidRPr="004A78AE">
        <w:rPr>
          <w:rFonts w:ascii="Times New Roman" w:hAnsi="Times New Roman" w:cs="Times New Roman"/>
        </w:rPr>
        <w:t xml:space="preserve"> to the overall milk protein yield</w:t>
      </w:r>
      <w:r w:rsidR="006E4576" w:rsidRPr="004A78AE">
        <w:rPr>
          <w:rFonts w:ascii="Times New Roman" w:hAnsi="Times New Roman" w:cs="Times New Roman"/>
        </w:rPr>
        <w:t>.</w:t>
      </w:r>
      <w:r w:rsidRPr="004A78AE">
        <w:rPr>
          <w:rFonts w:ascii="Times New Roman" w:hAnsi="Times New Roman" w:cs="Times New Roman"/>
        </w:rPr>
        <w:t xml:space="preserve"> However,</w:t>
      </w:r>
      <w:r w:rsidR="006E4576" w:rsidRPr="004A78AE">
        <w:rPr>
          <w:rFonts w:ascii="Times New Roman" w:hAnsi="Times New Roman" w:cs="Times New Roman"/>
        </w:rPr>
        <w:t xml:space="preserve"> </w:t>
      </w:r>
      <w:r w:rsidR="004A78AE">
        <w:rPr>
          <w:rFonts w:ascii="Times New Roman" w:hAnsi="Times New Roman" w:cs="Times New Roman"/>
        </w:rPr>
        <w:t>if dietary energy becomes limited or dietary protein exceeds the daily requirements, the microbes can become less efficient at utilizing this ammonia, resulting in the ammonia being lost across</w:t>
      </w:r>
      <w:r w:rsidR="006E4576" w:rsidRPr="004A78AE">
        <w:rPr>
          <w:rFonts w:ascii="Times New Roman" w:hAnsi="Times New Roman" w:cs="Times New Roman"/>
        </w:rPr>
        <w:t xml:space="preserve"> the rumen wall</w:t>
      </w:r>
      <w:r w:rsidR="00F86916" w:rsidRPr="004A78AE">
        <w:rPr>
          <w:rFonts w:ascii="Times New Roman" w:hAnsi="Times New Roman" w:cs="Times New Roman"/>
        </w:rPr>
        <w:t xml:space="preserve"> into the blood stream</w:t>
      </w:r>
      <w:r w:rsidR="00672EBE" w:rsidRPr="004A78AE">
        <w:rPr>
          <w:rFonts w:ascii="Times New Roman" w:hAnsi="Times New Roman" w:cs="Times New Roman"/>
        </w:rPr>
        <w:t xml:space="preserve">, reducing microbial protein yields and </w:t>
      </w:r>
      <w:r w:rsidR="00F86916" w:rsidRPr="004A78AE">
        <w:rPr>
          <w:rFonts w:ascii="Times New Roman" w:hAnsi="Times New Roman" w:cs="Times New Roman"/>
        </w:rPr>
        <w:t xml:space="preserve">protein-feed </w:t>
      </w:r>
      <w:r w:rsidR="00672EBE" w:rsidRPr="004A78AE">
        <w:rPr>
          <w:rFonts w:ascii="Times New Roman" w:hAnsi="Times New Roman" w:cs="Times New Roman"/>
        </w:rPr>
        <w:t>efficiency</w:t>
      </w:r>
      <w:r w:rsidR="006E4576" w:rsidRPr="004A78AE">
        <w:rPr>
          <w:rFonts w:ascii="Times New Roman" w:hAnsi="Times New Roman" w:cs="Times New Roman"/>
        </w:rPr>
        <w:t>.</w:t>
      </w:r>
      <w:r w:rsidR="00672EBE" w:rsidRPr="004A78AE">
        <w:rPr>
          <w:rFonts w:ascii="Times New Roman" w:hAnsi="Times New Roman" w:cs="Times New Roman"/>
        </w:rPr>
        <w:t xml:space="preserve"> </w:t>
      </w:r>
    </w:p>
    <w:p w14:paraId="03F2AB0B" w14:textId="77777777" w:rsidR="00FD5E9F" w:rsidRDefault="00672EBE" w:rsidP="00C65B8B">
      <w:pPr>
        <w:rPr>
          <w:ins w:id="99" w:author="Emma Ohirko" w:date="2022-06-30T14:33:00Z"/>
          <w:rFonts w:ascii="Times New Roman" w:hAnsi="Times New Roman" w:cs="Times New Roman"/>
        </w:rPr>
      </w:pPr>
      <w:r w:rsidRPr="004A78AE">
        <w:rPr>
          <w:rFonts w:ascii="Times New Roman" w:hAnsi="Times New Roman" w:cs="Times New Roman"/>
        </w:rPr>
        <w:t xml:space="preserve">High concentrations of ammonia in the blood stream can be toxic to the animal, and </w:t>
      </w:r>
      <w:r w:rsidR="00F86916" w:rsidRPr="004A78AE">
        <w:rPr>
          <w:rFonts w:ascii="Times New Roman" w:hAnsi="Times New Roman" w:cs="Times New Roman"/>
        </w:rPr>
        <w:t xml:space="preserve">as such, the liver </w:t>
      </w:r>
      <w:r w:rsidRPr="004A78AE">
        <w:rPr>
          <w:rFonts w:ascii="Times New Roman" w:hAnsi="Times New Roman" w:cs="Times New Roman"/>
        </w:rPr>
        <w:t>will conver</w:t>
      </w:r>
      <w:r w:rsidR="00F86916" w:rsidRPr="004A78AE">
        <w:rPr>
          <w:rFonts w:ascii="Times New Roman" w:hAnsi="Times New Roman" w:cs="Times New Roman"/>
        </w:rPr>
        <w:t>t ammonia</w:t>
      </w:r>
      <w:r w:rsidRPr="004A78AE">
        <w:rPr>
          <w:rFonts w:ascii="Times New Roman" w:hAnsi="Times New Roman" w:cs="Times New Roman"/>
        </w:rPr>
        <w:t xml:space="preserve"> into urea </w:t>
      </w:r>
      <w:r w:rsidR="00F86916" w:rsidRPr="004A78AE">
        <w:rPr>
          <w:rFonts w:ascii="Times New Roman" w:hAnsi="Times New Roman" w:cs="Times New Roman"/>
        </w:rPr>
        <w:t xml:space="preserve">and </w:t>
      </w:r>
      <w:r w:rsidRPr="004A78AE">
        <w:rPr>
          <w:rFonts w:ascii="Times New Roman" w:hAnsi="Times New Roman" w:cs="Times New Roman"/>
        </w:rPr>
        <w:t xml:space="preserve">excrete </w:t>
      </w:r>
      <w:r w:rsidR="00F86916" w:rsidRPr="004A78AE">
        <w:rPr>
          <w:rFonts w:ascii="Times New Roman" w:hAnsi="Times New Roman" w:cs="Times New Roman"/>
        </w:rPr>
        <w:t xml:space="preserve">it </w:t>
      </w:r>
      <w:r w:rsidRPr="004A78AE">
        <w:rPr>
          <w:rFonts w:ascii="Times New Roman" w:hAnsi="Times New Roman" w:cs="Times New Roman"/>
        </w:rPr>
        <w:t>from the body through urine or milk.</w:t>
      </w:r>
      <w:del w:id="100" w:author="Emma Ohirko" w:date="2022-06-30T14:32:00Z">
        <w:r w:rsidRPr="004A78AE" w:rsidDel="00FD5E9F">
          <w:rPr>
            <w:rFonts w:ascii="Times New Roman" w:hAnsi="Times New Roman" w:cs="Times New Roman"/>
          </w:rPr>
          <w:delText xml:space="preserve"> </w:delText>
        </w:r>
      </w:del>
      <w:r w:rsidR="00362D09" w:rsidRPr="004A78AE">
        <w:rPr>
          <w:rFonts w:ascii="Times New Roman" w:hAnsi="Times New Roman" w:cs="Times New Roman"/>
        </w:rPr>
        <w:t xml:space="preserve"> Urea levels in milk</w:t>
      </w:r>
      <w:ins w:id="101" w:author="Emma Ohirko" w:date="2022-06-30T14:32:00Z">
        <w:r w:rsidR="00FD5E9F">
          <w:rPr>
            <w:rFonts w:ascii="Times New Roman" w:hAnsi="Times New Roman" w:cs="Times New Roman"/>
          </w:rPr>
          <w:t xml:space="preserve"> </w:t>
        </w:r>
      </w:ins>
      <w:del w:id="102" w:author="Emma Ohirko" w:date="2022-06-30T14:32:00Z">
        <w:r w:rsidR="00362D09" w:rsidRPr="004A78AE" w:rsidDel="00FD5E9F">
          <w:rPr>
            <w:rFonts w:ascii="Times New Roman" w:hAnsi="Times New Roman" w:cs="Times New Roman"/>
          </w:rPr>
          <w:delText>,</w:delText>
        </w:r>
        <w:r w:rsidR="006D093F" w:rsidRPr="004A78AE" w:rsidDel="00FD5E9F">
          <w:rPr>
            <w:rFonts w:ascii="Times New Roman" w:hAnsi="Times New Roman" w:cs="Times New Roman"/>
          </w:rPr>
          <w:delText xml:space="preserve"> </w:delText>
        </w:r>
      </w:del>
      <w:r w:rsidR="006D093F" w:rsidRPr="004A78AE">
        <w:rPr>
          <w:rFonts w:ascii="Times New Roman" w:hAnsi="Times New Roman" w:cs="Times New Roman"/>
        </w:rPr>
        <w:t>will differ by herd, with average</w:t>
      </w:r>
      <w:r w:rsidR="006E4576" w:rsidRPr="004A78AE">
        <w:rPr>
          <w:rFonts w:ascii="Times New Roman" w:hAnsi="Times New Roman" w:cs="Times New Roman"/>
        </w:rPr>
        <w:t xml:space="preserve"> range</w:t>
      </w:r>
      <w:r w:rsidR="006D093F" w:rsidRPr="004A78AE">
        <w:rPr>
          <w:rFonts w:ascii="Times New Roman" w:hAnsi="Times New Roman" w:cs="Times New Roman"/>
        </w:rPr>
        <w:t>s</w:t>
      </w:r>
      <w:r w:rsidR="006E4576" w:rsidRPr="004A78AE">
        <w:rPr>
          <w:rFonts w:ascii="Times New Roman" w:hAnsi="Times New Roman" w:cs="Times New Roman"/>
        </w:rPr>
        <w:t xml:space="preserve"> </w:t>
      </w:r>
      <w:r w:rsidR="006D093F" w:rsidRPr="004A78AE">
        <w:rPr>
          <w:rFonts w:ascii="Times New Roman" w:hAnsi="Times New Roman" w:cs="Times New Roman"/>
        </w:rPr>
        <w:t>typically being</w:t>
      </w:r>
      <w:r w:rsidR="006E4576" w:rsidRPr="004A78AE">
        <w:rPr>
          <w:rFonts w:ascii="Times New Roman" w:hAnsi="Times New Roman" w:cs="Times New Roman"/>
        </w:rPr>
        <w:t xml:space="preserve"> </w:t>
      </w:r>
      <w:r w:rsidR="006D093F" w:rsidRPr="004A78AE">
        <w:rPr>
          <w:rFonts w:ascii="Times New Roman" w:hAnsi="Times New Roman" w:cs="Times New Roman"/>
        </w:rPr>
        <w:t>10</w:t>
      </w:r>
      <w:r w:rsidR="006E4576" w:rsidRPr="004A78AE">
        <w:rPr>
          <w:rFonts w:ascii="Times New Roman" w:hAnsi="Times New Roman" w:cs="Times New Roman"/>
        </w:rPr>
        <w:t>-1</w:t>
      </w:r>
      <w:r w:rsidR="006D093F" w:rsidRPr="004A78AE">
        <w:rPr>
          <w:rFonts w:ascii="Times New Roman" w:hAnsi="Times New Roman" w:cs="Times New Roman"/>
        </w:rPr>
        <w:t>4</w:t>
      </w:r>
      <w:r w:rsidR="006E4576" w:rsidRPr="004A78AE">
        <w:rPr>
          <w:rFonts w:ascii="Times New Roman" w:hAnsi="Times New Roman" w:cs="Times New Roman"/>
        </w:rPr>
        <w:t xml:space="preserve"> mg/dl </w:t>
      </w:r>
      <w:r w:rsidR="000001E3" w:rsidRPr="004A78AE">
        <w:rPr>
          <w:rFonts w:ascii="Times New Roman" w:hAnsi="Times New Roman" w:cs="Times New Roman"/>
        </w:rPr>
        <w:t>for Holsteins</w:t>
      </w:r>
      <w:r w:rsidR="00C929DA" w:rsidRPr="004A78AE">
        <w:rPr>
          <w:rFonts w:ascii="Times New Roman" w:hAnsi="Times New Roman" w:cs="Times New Roman"/>
        </w:rPr>
        <w:t>.</w:t>
      </w:r>
      <w:r w:rsidR="004A78AE">
        <w:rPr>
          <w:rFonts w:ascii="Times New Roman" w:hAnsi="Times New Roman" w:cs="Times New Roman"/>
        </w:rPr>
        <w:t xml:space="preserve"> </w:t>
      </w:r>
      <w:r w:rsidR="00C929DA" w:rsidRPr="004A78AE">
        <w:rPr>
          <w:rFonts w:ascii="Times New Roman" w:hAnsi="Times New Roman" w:cs="Times New Roman"/>
        </w:rPr>
        <w:t>A</w:t>
      </w:r>
      <w:r w:rsidR="006E4576" w:rsidRPr="004A78AE">
        <w:rPr>
          <w:rFonts w:ascii="Times New Roman" w:hAnsi="Times New Roman" w:cs="Times New Roman"/>
        </w:rPr>
        <w:t>nything higher</w:t>
      </w:r>
      <w:r w:rsidR="006D093F" w:rsidRPr="004A78AE">
        <w:rPr>
          <w:rFonts w:ascii="Times New Roman" w:hAnsi="Times New Roman" w:cs="Times New Roman"/>
        </w:rPr>
        <w:t xml:space="preserve"> or lower than these averages</w:t>
      </w:r>
      <w:r w:rsidR="006E4576" w:rsidRPr="004A78AE">
        <w:rPr>
          <w:rFonts w:ascii="Times New Roman" w:hAnsi="Times New Roman" w:cs="Times New Roman"/>
        </w:rPr>
        <w:t xml:space="preserve"> </w:t>
      </w:r>
      <w:r w:rsidR="004A78AE" w:rsidRPr="004A78AE">
        <w:rPr>
          <w:rFonts w:ascii="Times New Roman" w:hAnsi="Times New Roman" w:cs="Times New Roman"/>
        </w:rPr>
        <w:t>warrant</w:t>
      </w:r>
      <w:r w:rsidR="006E4576" w:rsidRPr="004A78AE">
        <w:rPr>
          <w:rFonts w:ascii="Times New Roman" w:hAnsi="Times New Roman" w:cs="Times New Roman"/>
        </w:rPr>
        <w:t xml:space="preserve"> further investigation</w:t>
      </w:r>
      <w:r w:rsidR="00C929DA" w:rsidRPr="004A78AE">
        <w:rPr>
          <w:rFonts w:ascii="Times New Roman" w:hAnsi="Times New Roman" w:cs="Times New Roman"/>
        </w:rPr>
        <w:t xml:space="preserve"> and</w:t>
      </w:r>
      <w:r w:rsidR="006E4576" w:rsidRPr="004A78AE">
        <w:rPr>
          <w:rFonts w:ascii="Times New Roman" w:hAnsi="Times New Roman" w:cs="Times New Roman"/>
        </w:rPr>
        <w:t xml:space="preserve"> </w:t>
      </w:r>
      <w:r w:rsidR="004A78AE">
        <w:rPr>
          <w:rFonts w:ascii="Times New Roman" w:hAnsi="Times New Roman" w:cs="Times New Roman"/>
        </w:rPr>
        <w:t xml:space="preserve">potential nutritional </w:t>
      </w:r>
      <w:r w:rsidR="006E4576" w:rsidRPr="004A78AE">
        <w:rPr>
          <w:rFonts w:ascii="Times New Roman" w:hAnsi="Times New Roman" w:cs="Times New Roman"/>
        </w:rPr>
        <w:t>intervention.</w:t>
      </w:r>
      <w:r w:rsidR="006D093F" w:rsidRPr="004A78AE">
        <w:rPr>
          <w:rFonts w:ascii="Times New Roman" w:hAnsi="Times New Roman" w:cs="Times New Roman"/>
        </w:rPr>
        <w:t xml:space="preserve"> </w:t>
      </w:r>
    </w:p>
    <w:p w14:paraId="7A68D5E3" w14:textId="6B35A472" w:rsidR="00672EBE" w:rsidRPr="004A78AE" w:rsidRDefault="006D093F" w:rsidP="00C65B8B">
      <w:pPr>
        <w:rPr>
          <w:rFonts w:ascii="Times New Roman" w:hAnsi="Times New Roman" w:cs="Times New Roman"/>
        </w:rPr>
      </w:pPr>
      <w:r w:rsidRPr="004A78AE">
        <w:rPr>
          <w:rFonts w:ascii="Times New Roman" w:hAnsi="Times New Roman" w:cs="Times New Roman"/>
        </w:rPr>
        <w:t>Additionally, high amounts of urea in urine can have negative repercussions on the environment</w:t>
      </w:r>
      <w:r w:rsidR="00C929DA" w:rsidRPr="004A78AE">
        <w:rPr>
          <w:rFonts w:ascii="Times New Roman" w:hAnsi="Times New Roman" w:cs="Times New Roman"/>
        </w:rPr>
        <w:t>.</w:t>
      </w:r>
      <w:r w:rsidRPr="004A78AE">
        <w:rPr>
          <w:rFonts w:ascii="Times New Roman" w:hAnsi="Times New Roman" w:cs="Times New Roman"/>
        </w:rPr>
        <w:t xml:space="preserve"> </w:t>
      </w:r>
      <w:r w:rsidR="00C929DA" w:rsidRPr="004A78AE">
        <w:rPr>
          <w:rFonts w:ascii="Times New Roman" w:hAnsi="Times New Roman" w:cs="Times New Roman"/>
        </w:rPr>
        <w:t>For example,</w:t>
      </w:r>
      <w:r w:rsidRPr="004A78AE">
        <w:rPr>
          <w:rFonts w:ascii="Times New Roman" w:hAnsi="Times New Roman" w:cs="Times New Roman"/>
        </w:rPr>
        <w:t xml:space="preserve"> high nitrogen excretion</w:t>
      </w:r>
      <w:r w:rsidR="00C929DA" w:rsidRPr="004A78AE">
        <w:rPr>
          <w:rFonts w:ascii="Times New Roman" w:hAnsi="Times New Roman" w:cs="Times New Roman"/>
        </w:rPr>
        <w:t xml:space="preserve"> can</w:t>
      </w:r>
      <w:r w:rsidRPr="004A78AE">
        <w:rPr>
          <w:rFonts w:ascii="Times New Roman" w:hAnsi="Times New Roman" w:cs="Times New Roman"/>
        </w:rPr>
        <w:t xml:space="preserve"> increas</w:t>
      </w:r>
      <w:r w:rsidR="00C929DA" w:rsidRPr="004A78AE">
        <w:rPr>
          <w:rFonts w:ascii="Times New Roman" w:hAnsi="Times New Roman" w:cs="Times New Roman"/>
        </w:rPr>
        <w:t xml:space="preserve">e </w:t>
      </w:r>
      <w:r w:rsidRPr="004A78AE">
        <w:rPr>
          <w:rFonts w:ascii="Times New Roman" w:hAnsi="Times New Roman" w:cs="Times New Roman"/>
        </w:rPr>
        <w:t>nitrous oxide emissions and acidify neighbouring bodies of water.</w:t>
      </w:r>
      <w:r w:rsidR="00F86916" w:rsidRPr="004A78AE">
        <w:rPr>
          <w:rFonts w:ascii="Times New Roman" w:hAnsi="Times New Roman" w:cs="Times New Roman"/>
        </w:rPr>
        <w:t xml:space="preserve"> </w:t>
      </w:r>
      <w:r w:rsidR="006E4576" w:rsidRPr="004A78AE">
        <w:rPr>
          <w:rFonts w:ascii="Times New Roman" w:hAnsi="Times New Roman" w:cs="Times New Roman"/>
        </w:rPr>
        <w:t xml:space="preserve">Therefore, measuring </w:t>
      </w:r>
      <w:r w:rsidR="00672EBE" w:rsidRPr="004A78AE">
        <w:rPr>
          <w:rFonts w:ascii="Times New Roman" w:hAnsi="Times New Roman" w:cs="Times New Roman"/>
        </w:rPr>
        <w:t>MUN</w:t>
      </w:r>
      <w:r w:rsidR="006E4576" w:rsidRPr="004A78AE">
        <w:rPr>
          <w:rFonts w:ascii="Times New Roman" w:hAnsi="Times New Roman" w:cs="Times New Roman"/>
        </w:rPr>
        <w:t xml:space="preserve"> is an effective way to monitor protein utilization and efficiency within your herd</w:t>
      </w:r>
      <w:r w:rsidRPr="004A78AE">
        <w:rPr>
          <w:rFonts w:ascii="Times New Roman" w:hAnsi="Times New Roman" w:cs="Times New Roman"/>
        </w:rPr>
        <w:t xml:space="preserve">, while being mindful </w:t>
      </w:r>
      <w:del w:id="103" w:author="Emma Ohirko" w:date="2022-06-30T14:33:00Z">
        <w:r w:rsidRPr="004A78AE" w:rsidDel="00FD5E9F">
          <w:rPr>
            <w:rFonts w:ascii="Times New Roman" w:hAnsi="Times New Roman" w:cs="Times New Roman"/>
          </w:rPr>
          <w:delText xml:space="preserve">about </w:delText>
        </w:r>
      </w:del>
      <w:ins w:id="104" w:author="Emma Ohirko" w:date="2022-06-30T14:33:00Z">
        <w:r w:rsidR="00FD5E9F">
          <w:rPr>
            <w:rFonts w:ascii="Times New Roman" w:hAnsi="Times New Roman" w:cs="Times New Roman"/>
          </w:rPr>
          <w:t>of</w:t>
        </w:r>
        <w:r w:rsidR="00FD5E9F" w:rsidRPr="004A78AE">
          <w:rPr>
            <w:rFonts w:ascii="Times New Roman" w:hAnsi="Times New Roman" w:cs="Times New Roman"/>
          </w:rPr>
          <w:t xml:space="preserve"> </w:t>
        </w:r>
      </w:ins>
      <w:r w:rsidRPr="004A78AE">
        <w:rPr>
          <w:rFonts w:ascii="Times New Roman" w:hAnsi="Times New Roman" w:cs="Times New Roman"/>
        </w:rPr>
        <w:t xml:space="preserve">potential </w:t>
      </w:r>
      <w:r w:rsidR="00C929DA" w:rsidRPr="004A78AE">
        <w:rPr>
          <w:rFonts w:ascii="Times New Roman" w:hAnsi="Times New Roman" w:cs="Times New Roman"/>
        </w:rPr>
        <w:t xml:space="preserve">harmful </w:t>
      </w:r>
      <w:r w:rsidRPr="004A78AE">
        <w:rPr>
          <w:rFonts w:ascii="Times New Roman" w:hAnsi="Times New Roman" w:cs="Times New Roman"/>
        </w:rPr>
        <w:t xml:space="preserve">environmental impacts. </w:t>
      </w:r>
    </w:p>
    <w:p w14:paraId="3EA21B7E" w14:textId="77777777" w:rsidR="00FD5E9F" w:rsidRDefault="00AB1C97" w:rsidP="00F86916">
      <w:pPr>
        <w:rPr>
          <w:ins w:id="105" w:author="Emma Ohirko" w:date="2022-06-30T14:34:00Z"/>
          <w:rFonts w:ascii="Times New Roman" w:eastAsia="Times New Roman" w:hAnsi="Times New Roman" w:cs="Times New Roman"/>
        </w:rPr>
      </w:pPr>
      <w:del w:id="106" w:author="Emma Ohirko" w:date="2022-06-30T14:33:00Z">
        <w:r w:rsidRPr="004A78AE" w:rsidDel="00FD5E9F">
          <w:rPr>
            <w:rFonts w:ascii="Times New Roman" w:hAnsi="Times New Roman" w:cs="Times New Roman"/>
          </w:rPr>
          <w:delText xml:space="preserve"> </w:delText>
        </w:r>
        <w:r w:rsidR="00F86916" w:rsidRPr="004A78AE" w:rsidDel="00FD5E9F">
          <w:rPr>
            <w:rFonts w:ascii="Times New Roman" w:hAnsi="Times New Roman" w:cs="Times New Roman"/>
          </w:rPr>
          <w:tab/>
        </w:r>
      </w:del>
      <w:r w:rsidR="00F86916" w:rsidRPr="004A78AE">
        <w:rPr>
          <w:rFonts w:ascii="Times New Roman" w:hAnsi="Times New Roman" w:cs="Times New Roman"/>
        </w:rPr>
        <w:t>One potential strategy to optimize MUN values and improve microbial protein yield is through supplementation of higher energy feeds, such as a dietary sugar and</w:t>
      </w:r>
      <w:r w:rsidR="00066C07" w:rsidRPr="004A78AE">
        <w:rPr>
          <w:rFonts w:ascii="Times New Roman" w:hAnsi="Times New Roman" w:cs="Times New Roman"/>
        </w:rPr>
        <w:t>/</w:t>
      </w:r>
      <w:r w:rsidR="00F86916" w:rsidRPr="004A78AE">
        <w:rPr>
          <w:rFonts w:ascii="Times New Roman" w:hAnsi="Times New Roman" w:cs="Times New Roman"/>
        </w:rPr>
        <w:t xml:space="preserve">or molasses liquid feeds. </w:t>
      </w:r>
      <w:r w:rsidR="00693FC5" w:rsidRPr="00117F97">
        <w:rPr>
          <w:rFonts w:ascii="Times New Roman" w:eastAsia="Times New Roman" w:hAnsi="Times New Roman" w:cs="Times New Roman"/>
        </w:rPr>
        <w:t xml:space="preserve">Recent research from the </w:t>
      </w:r>
      <w:r w:rsidR="00117F97" w:rsidRPr="00117F97">
        <w:rPr>
          <w:rFonts w:ascii="Times New Roman" w:eastAsia="Times New Roman" w:hAnsi="Times New Roman" w:cs="Times New Roman"/>
        </w:rPr>
        <w:t>C</w:t>
      </w:r>
      <w:r w:rsidR="00693FC5" w:rsidRPr="00117F97">
        <w:rPr>
          <w:rFonts w:ascii="Times New Roman" w:eastAsia="Times New Roman" w:hAnsi="Times New Roman" w:cs="Times New Roman"/>
        </w:rPr>
        <w:t xml:space="preserve">ollege of </w:t>
      </w:r>
      <w:r w:rsidR="00117F97" w:rsidRPr="00117F97">
        <w:rPr>
          <w:rFonts w:ascii="Times New Roman" w:eastAsia="Times New Roman" w:hAnsi="Times New Roman" w:cs="Times New Roman"/>
        </w:rPr>
        <w:t>V</w:t>
      </w:r>
      <w:r w:rsidR="00693FC5" w:rsidRPr="00117F97">
        <w:rPr>
          <w:rFonts w:ascii="Times New Roman" w:eastAsia="Times New Roman" w:hAnsi="Times New Roman" w:cs="Times New Roman"/>
        </w:rPr>
        <w:t xml:space="preserve">eterinary </w:t>
      </w:r>
      <w:r w:rsidR="00117F97" w:rsidRPr="00117F97">
        <w:rPr>
          <w:rFonts w:ascii="Times New Roman" w:eastAsia="Times New Roman" w:hAnsi="Times New Roman" w:cs="Times New Roman"/>
        </w:rPr>
        <w:t>M</w:t>
      </w:r>
      <w:r w:rsidR="00693FC5" w:rsidRPr="00117F97">
        <w:rPr>
          <w:rFonts w:ascii="Times New Roman" w:eastAsia="Times New Roman" w:hAnsi="Times New Roman" w:cs="Times New Roman"/>
        </w:rPr>
        <w:t>edicine in Nanijing China</w:t>
      </w:r>
      <w:del w:id="107" w:author="Emma Ohirko" w:date="2022-06-30T14:34:00Z">
        <w:r w:rsidR="00693FC5" w:rsidRPr="00117F97" w:rsidDel="00FD5E9F">
          <w:rPr>
            <w:rFonts w:ascii="Times New Roman" w:eastAsia="Times New Roman" w:hAnsi="Times New Roman" w:cs="Times New Roman"/>
          </w:rPr>
          <w:delText xml:space="preserve"> (2019)</w:delText>
        </w:r>
      </w:del>
      <w:r w:rsidR="00693FC5" w:rsidRPr="00117F97">
        <w:rPr>
          <w:rFonts w:ascii="Times New Roman" w:eastAsia="Times New Roman" w:hAnsi="Times New Roman" w:cs="Times New Roman"/>
        </w:rPr>
        <w:t>, ha</w:t>
      </w:r>
      <w:r w:rsidR="00F86916" w:rsidRPr="00117F97">
        <w:rPr>
          <w:rFonts w:ascii="Times New Roman" w:eastAsia="Times New Roman" w:hAnsi="Times New Roman" w:cs="Times New Roman"/>
        </w:rPr>
        <w:t>s</w:t>
      </w:r>
      <w:r w:rsidR="00693FC5" w:rsidRPr="00117F97">
        <w:rPr>
          <w:rFonts w:ascii="Times New Roman" w:eastAsia="Times New Roman" w:hAnsi="Times New Roman" w:cs="Times New Roman"/>
        </w:rPr>
        <w:t xml:space="preserve"> shown </w:t>
      </w:r>
      <w:del w:id="108" w:author="Emma Ohirko" w:date="2022-06-30T14:34:00Z">
        <w:r w:rsidR="00693FC5" w:rsidRPr="00117F97" w:rsidDel="00FD5E9F">
          <w:rPr>
            <w:rFonts w:ascii="Times New Roman" w:eastAsia="Times New Roman" w:hAnsi="Times New Roman" w:cs="Times New Roman"/>
          </w:rPr>
          <w:delText xml:space="preserve">that </w:delText>
        </w:r>
      </w:del>
      <w:r w:rsidR="004A78AE">
        <w:rPr>
          <w:rFonts w:ascii="Times New Roman" w:eastAsia="Times New Roman" w:hAnsi="Times New Roman" w:cs="Times New Roman"/>
        </w:rPr>
        <w:t>increasing dietary</w:t>
      </w:r>
      <w:r w:rsidR="00693FC5" w:rsidRPr="00117F97">
        <w:rPr>
          <w:rFonts w:ascii="Times New Roman" w:eastAsia="Times New Roman" w:hAnsi="Times New Roman" w:cs="Times New Roman"/>
        </w:rPr>
        <w:t xml:space="preserve"> energy </w:t>
      </w:r>
      <w:r w:rsidR="004A78AE">
        <w:rPr>
          <w:rFonts w:ascii="Times New Roman" w:eastAsia="Times New Roman" w:hAnsi="Times New Roman" w:cs="Times New Roman"/>
        </w:rPr>
        <w:t>levels</w:t>
      </w:r>
      <w:ins w:id="109" w:author="Emma Ohirko" w:date="2022-06-30T14:34:00Z">
        <w:r w:rsidR="00FD5E9F">
          <w:rPr>
            <w:rFonts w:ascii="Times New Roman" w:eastAsia="Times New Roman" w:hAnsi="Times New Roman" w:cs="Times New Roman"/>
          </w:rPr>
          <w:t xml:space="preserve"> </w:t>
        </w:r>
      </w:ins>
      <w:del w:id="110" w:author="Emma Ohirko" w:date="2022-06-30T14:34:00Z">
        <w:r w:rsidR="00693FC5" w:rsidRPr="00117F97" w:rsidDel="00FD5E9F">
          <w:rPr>
            <w:rFonts w:ascii="Times New Roman" w:eastAsia="Times New Roman" w:hAnsi="Times New Roman" w:cs="Times New Roman"/>
          </w:rPr>
          <w:delText xml:space="preserve">, </w:delText>
        </w:r>
      </w:del>
      <w:r w:rsidR="00693FC5" w:rsidRPr="00117F97">
        <w:rPr>
          <w:rFonts w:ascii="Times New Roman" w:eastAsia="Times New Roman" w:hAnsi="Times New Roman" w:cs="Times New Roman"/>
        </w:rPr>
        <w:t>will significantly increase microbial protein yields, even compared to feeding high protein diets.</w:t>
      </w:r>
      <w:r w:rsidR="00F86916" w:rsidRPr="00117F97">
        <w:rPr>
          <w:rFonts w:ascii="Times New Roman" w:eastAsia="Times New Roman" w:hAnsi="Times New Roman" w:cs="Times New Roman"/>
        </w:rPr>
        <w:t xml:space="preserve"> </w:t>
      </w:r>
    </w:p>
    <w:p w14:paraId="2DB11DAA" w14:textId="77777777" w:rsidR="003F0C94" w:rsidRDefault="00F86916" w:rsidP="00F86916">
      <w:pPr>
        <w:rPr>
          <w:ins w:id="111" w:author="Tammy Pasek" w:date="2022-07-18T11:06:00Z"/>
          <w:rFonts w:ascii="Times New Roman" w:hAnsi="Times New Roman" w:cs="Times New Roman"/>
        </w:rPr>
      </w:pPr>
      <w:r w:rsidRPr="00117F97">
        <w:rPr>
          <w:rFonts w:ascii="Times New Roman" w:eastAsia="Times New Roman" w:hAnsi="Times New Roman" w:cs="Times New Roman"/>
        </w:rPr>
        <w:t>Supplementing additional energy through sugar</w:t>
      </w:r>
      <w:r w:rsidR="004A78AE">
        <w:rPr>
          <w:rFonts w:ascii="Times New Roman" w:eastAsia="Times New Roman" w:hAnsi="Times New Roman" w:cs="Times New Roman"/>
        </w:rPr>
        <w:t xml:space="preserve"> </w:t>
      </w:r>
      <w:r w:rsidR="00117F97" w:rsidRPr="00117F97">
        <w:rPr>
          <w:rFonts w:ascii="Times New Roman" w:eastAsia="Times New Roman" w:hAnsi="Times New Roman" w:cs="Times New Roman"/>
        </w:rPr>
        <w:t>(</w:t>
      </w:r>
      <w:r w:rsidRPr="00117F97">
        <w:rPr>
          <w:rFonts w:ascii="Times New Roman" w:eastAsia="Times New Roman" w:hAnsi="Times New Roman" w:cs="Times New Roman"/>
        </w:rPr>
        <w:t xml:space="preserve">as opposed to increasing </w:t>
      </w:r>
      <w:r w:rsidR="00117F97" w:rsidRPr="00117F97">
        <w:rPr>
          <w:rFonts w:ascii="Times New Roman" w:eastAsia="Times New Roman" w:hAnsi="Times New Roman" w:cs="Times New Roman"/>
        </w:rPr>
        <w:t>dietary starch)</w:t>
      </w:r>
      <w:r w:rsidRPr="00117F97">
        <w:rPr>
          <w:rFonts w:ascii="Times New Roman" w:eastAsia="Times New Roman" w:hAnsi="Times New Roman" w:cs="Times New Roman"/>
        </w:rPr>
        <w:t xml:space="preserve">, </w:t>
      </w:r>
      <w:del w:id="112" w:author="Emma Ohirko" w:date="2022-06-30T14:34:00Z">
        <w:r w:rsidRPr="00117F97" w:rsidDel="00FD5E9F">
          <w:rPr>
            <w:rFonts w:ascii="Times New Roman" w:eastAsia="Times New Roman" w:hAnsi="Times New Roman" w:cs="Times New Roman"/>
          </w:rPr>
          <w:delText xml:space="preserve">has been </w:delText>
        </w:r>
      </w:del>
      <w:ins w:id="113" w:author="Emma Ohirko" w:date="2022-06-30T14:34:00Z">
        <w:r w:rsidR="00FD5E9F">
          <w:rPr>
            <w:rFonts w:ascii="Times New Roman" w:eastAsia="Times New Roman" w:hAnsi="Times New Roman" w:cs="Times New Roman"/>
          </w:rPr>
          <w:t xml:space="preserve">is </w:t>
        </w:r>
      </w:ins>
      <w:r w:rsidRPr="00117F97">
        <w:rPr>
          <w:rFonts w:ascii="Times New Roman" w:eastAsia="Times New Roman" w:hAnsi="Times New Roman" w:cs="Times New Roman"/>
        </w:rPr>
        <w:t>proven to quickly improve microbial growth, without increasing the risk of ruminal acidosis</w:t>
      </w:r>
      <w:r w:rsidR="00117F97" w:rsidRPr="00117F97">
        <w:rPr>
          <w:rFonts w:ascii="Times New Roman" w:eastAsia="Times New Roman" w:hAnsi="Times New Roman" w:cs="Times New Roman"/>
        </w:rPr>
        <w:t xml:space="preserve"> </w:t>
      </w:r>
      <w:del w:id="114" w:author="Emma Ohirko" w:date="2022-06-30T14:34:00Z">
        <w:r w:rsidR="00117F97" w:rsidRPr="00117F97" w:rsidDel="00FD5E9F">
          <w:rPr>
            <w:rFonts w:ascii="Times New Roman" w:eastAsia="Times New Roman" w:hAnsi="Times New Roman" w:cs="Times New Roman"/>
          </w:rPr>
          <w:delText xml:space="preserve">that is </w:delText>
        </w:r>
      </w:del>
      <w:r w:rsidR="00117F97" w:rsidRPr="00117F97">
        <w:rPr>
          <w:rFonts w:ascii="Times New Roman" w:eastAsia="Times New Roman" w:hAnsi="Times New Roman" w:cs="Times New Roman"/>
        </w:rPr>
        <w:t>typically</w:t>
      </w:r>
      <w:r w:rsidR="004A78AE">
        <w:rPr>
          <w:rFonts w:ascii="Times New Roman" w:eastAsia="Times New Roman" w:hAnsi="Times New Roman" w:cs="Times New Roman"/>
        </w:rPr>
        <w:t xml:space="preserve"> </w:t>
      </w:r>
      <w:r w:rsidRPr="00117F97">
        <w:rPr>
          <w:rFonts w:ascii="Times New Roman" w:eastAsia="Times New Roman" w:hAnsi="Times New Roman" w:cs="Times New Roman"/>
        </w:rPr>
        <w:t>associated with supplementing high starch feeds.</w:t>
      </w:r>
      <w:r w:rsidR="004A78AE">
        <w:rPr>
          <w:rFonts w:ascii="Times New Roman" w:eastAsia="Times New Roman" w:hAnsi="Times New Roman" w:cs="Times New Roman"/>
        </w:rPr>
        <w:t xml:space="preserve"> </w:t>
      </w:r>
      <w:r w:rsidR="00693FC5" w:rsidRPr="00117F97">
        <w:rPr>
          <w:rFonts w:ascii="Times New Roman" w:eastAsia="Times New Roman" w:hAnsi="Times New Roman" w:cs="Times New Roman"/>
        </w:rPr>
        <w:t xml:space="preserve">This </w:t>
      </w:r>
      <w:r w:rsidR="00117F97" w:rsidRPr="004A78AE">
        <w:rPr>
          <w:rFonts w:ascii="Times New Roman" w:hAnsi="Times New Roman" w:cs="Times New Roman"/>
        </w:rPr>
        <w:t>r</w:t>
      </w:r>
      <w:r w:rsidR="007F45EB" w:rsidRPr="004A78AE">
        <w:rPr>
          <w:rFonts w:ascii="Times New Roman" w:hAnsi="Times New Roman" w:cs="Times New Roman"/>
        </w:rPr>
        <w:t>esearch</w:t>
      </w:r>
      <w:r w:rsidR="00693FC5" w:rsidRPr="004A78AE">
        <w:rPr>
          <w:rFonts w:ascii="Times New Roman" w:hAnsi="Times New Roman" w:cs="Times New Roman"/>
        </w:rPr>
        <w:t xml:space="preserve"> </w:t>
      </w:r>
      <w:del w:id="115" w:author="Emma Ohirko" w:date="2022-06-30T14:35:00Z">
        <w:r w:rsidR="00693FC5" w:rsidRPr="004A78AE" w:rsidDel="00FD5E9F">
          <w:rPr>
            <w:rFonts w:ascii="Times New Roman" w:hAnsi="Times New Roman" w:cs="Times New Roman"/>
          </w:rPr>
          <w:delText xml:space="preserve">was </w:delText>
        </w:r>
      </w:del>
      <w:ins w:id="116" w:author="Emma Ohirko" w:date="2022-06-30T14:35:00Z">
        <w:r w:rsidR="00FD5E9F">
          <w:rPr>
            <w:rFonts w:ascii="Times New Roman" w:hAnsi="Times New Roman" w:cs="Times New Roman"/>
          </w:rPr>
          <w:t>is</w:t>
        </w:r>
        <w:r w:rsidR="00FD5E9F" w:rsidRPr="004A78AE">
          <w:rPr>
            <w:rFonts w:ascii="Times New Roman" w:hAnsi="Times New Roman" w:cs="Times New Roman"/>
          </w:rPr>
          <w:t xml:space="preserve"> </w:t>
        </w:r>
      </w:ins>
      <w:r w:rsidR="00693FC5" w:rsidRPr="004A78AE">
        <w:rPr>
          <w:rFonts w:ascii="Times New Roman" w:hAnsi="Times New Roman" w:cs="Times New Roman"/>
        </w:rPr>
        <w:t>supported by</w:t>
      </w:r>
      <w:r w:rsidR="007F45EB" w:rsidRPr="004A78AE">
        <w:rPr>
          <w:rFonts w:ascii="Times New Roman" w:hAnsi="Times New Roman" w:cs="Times New Roman"/>
        </w:rPr>
        <w:t xml:space="preserve"> </w:t>
      </w:r>
      <w:ins w:id="117" w:author="Emma Ohirko" w:date="2022-06-30T14:35:00Z">
        <w:del w:id="118" w:author="Tammy Pasek" w:date="2022-07-18T13:41:00Z">
          <w:r w:rsidR="00FD5E9F" w:rsidDel="005577EF">
            <w:rPr>
              <w:rFonts w:ascii="Times New Roman" w:hAnsi="Times New Roman" w:cs="Times New Roman"/>
            </w:rPr>
            <w:delText xml:space="preserve"> </w:delText>
          </w:r>
        </w:del>
      </w:ins>
      <w:del w:id="119" w:author="Emma Ohirko" w:date="2022-06-30T14:35:00Z">
        <w:r w:rsidR="007F45EB" w:rsidRPr="004A78AE" w:rsidDel="00FD5E9F">
          <w:rPr>
            <w:rFonts w:ascii="Times New Roman" w:hAnsi="Times New Roman" w:cs="Times New Roman"/>
          </w:rPr>
          <w:delText xml:space="preserve">Ondarza et al., (2020) from Paradox Nutrition, </w:delText>
        </w:r>
        <w:r w:rsidR="00693FC5" w:rsidRPr="004A78AE" w:rsidDel="00FD5E9F">
          <w:rPr>
            <w:rFonts w:ascii="Times New Roman" w:hAnsi="Times New Roman" w:cs="Times New Roman"/>
          </w:rPr>
          <w:delText xml:space="preserve">who </w:delText>
        </w:r>
        <w:r w:rsidR="007F45EB" w:rsidRPr="004A78AE" w:rsidDel="00FD5E9F">
          <w:rPr>
            <w:rFonts w:ascii="Times New Roman" w:hAnsi="Times New Roman" w:cs="Times New Roman"/>
          </w:rPr>
          <w:delText xml:space="preserve">completed </w:delText>
        </w:r>
      </w:del>
      <w:r w:rsidR="007F45EB" w:rsidRPr="004A78AE">
        <w:rPr>
          <w:rFonts w:ascii="Times New Roman" w:hAnsi="Times New Roman" w:cs="Times New Roman"/>
        </w:rPr>
        <w:t xml:space="preserve">a </w:t>
      </w:r>
      <w:ins w:id="120" w:author="Emma Ohirko" w:date="2022-06-30T14:35:00Z">
        <w:r w:rsidR="00FD5E9F">
          <w:rPr>
            <w:rFonts w:ascii="Times New Roman" w:hAnsi="Times New Roman" w:cs="Times New Roman"/>
          </w:rPr>
          <w:t xml:space="preserve">recent </w:t>
        </w:r>
      </w:ins>
      <w:r w:rsidR="007F45EB" w:rsidRPr="004A78AE">
        <w:rPr>
          <w:rFonts w:ascii="Times New Roman" w:hAnsi="Times New Roman" w:cs="Times New Roman"/>
        </w:rPr>
        <w:t xml:space="preserve">wide literature review and analysis of the impact of supplementing </w:t>
      </w:r>
      <w:r w:rsidR="00693FC5" w:rsidRPr="004A78AE">
        <w:rPr>
          <w:rFonts w:ascii="Times New Roman" w:hAnsi="Times New Roman" w:cs="Times New Roman"/>
        </w:rPr>
        <w:t xml:space="preserve">high-energy </w:t>
      </w:r>
      <w:r w:rsidR="007F45EB" w:rsidRPr="004A78AE">
        <w:rPr>
          <w:rFonts w:ascii="Times New Roman" w:hAnsi="Times New Roman" w:cs="Times New Roman"/>
        </w:rPr>
        <w:t>dietary sugars on optimizing rumen function. Th</w:t>
      </w:r>
      <w:r w:rsidR="00117F97" w:rsidRPr="004A78AE">
        <w:rPr>
          <w:rFonts w:ascii="Times New Roman" w:hAnsi="Times New Roman" w:cs="Times New Roman"/>
        </w:rPr>
        <w:t>is</w:t>
      </w:r>
      <w:r w:rsidR="007F45EB" w:rsidRPr="004A78AE">
        <w:rPr>
          <w:rFonts w:ascii="Times New Roman" w:hAnsi="Times New Roman" w:cs="Times New Roman"/>
        </w:rPr>
        <w:t xml:space="preserve"> research found </w:t>
      </w:r>
      <w:del w:id="121" w:author="Emma Ohirko" w:date="2022-06-30T14:35:00Z">
        <w:r w:rsidR="007F45EB" w:rsidRPr="004A78AE" w:rsidDel="00FD5E9F">
          <w:rPr>
            <w:rFonts w:ascii="Times New Roman" w:hAnsi="Times New Roman" w:cs="Times New Roman"/>
          </w:rPr>
          <w:delText xml:space="preserve">that </w:delText>
        </w:r>
      </w:del>
      <w:r w:rsidR="007F45EB" w:rsidRPr="004A78AE">
        <w:rPr>
          <w:rFonts w:ascii="Times New Roman" w:hAnsi="Times New Roman" w:cs="Times New Roman"/>
        </w:rPr>
        <w:t>the addition of dietary sugar</w:t>
      </w:r>
      <w:r w:rsidRPr="004A78AE">
        <w:rPr>
          <w:rFonts w:ascii="Times New Roman" w:hAnsi="Times New Roman" w:cs="Times New Roman"/>
        </w:rPr>
        <w:t xml:space="preserve"> </w:t>
      </w:r>
      <w:r w:rsidR="007F45EB" w:rsidRPr="004A78AE">
        <w:rPr>
          <w:rFonts w:ascii="Times New Roman" w:hAnsi="Times New Roman" w:cs="Times New Roman"/>
        </w:rPr>
        <w:t xml:space="preserve">improved the rumen microbe’s ability to capture and utilize </w:t>
      </w:r>
      <w:r w:rsidRPr="004A78AE">
        <w:rPr>
          <w:rFonts w:ascii="Times New Roman" w:hAnsi="Times New Roman" w:cs="Times New Roman"/>
        </w:rPr>
        <w:t>ammonia and</w:t>
      </w:r>
      <w:r w:rsidR="007F45EB" w:rsidRPr="004A78AE">
        <w:rPr>
          <w:rFonts w:ascii="Times New Roman" w:hAnsi="Times New Roman" w:cs="Times New Roman"/>
        </w:rPr>
        <w:t xml:space="preserve"> increase</w:t>
      </w:r>
      <w:r w:rsidR="0018348A" w:rsidRPr="004A78AE">
        <w:rPr>
          <w:rFonts w:ascii="Times New Roman" w:hAnsi="Times New Roman" w:cs="Times New Roman"/>
        </w:rPr>
        <w:t>d</w:t>
      </w:r>
      <w:r w:rsidR="007F45EB" w:rsidRPr="004A78AE">
        <w:rPr>
          <w:rFonts w:ascii="Times New Roman" w:hAnsi="Times New Roman" w:cs="Times New Roman"/>
        </w:rPr>
        <w:t xml:space="preserve"> microbial protein synthesis. </w:t>
      </w:r>
    </w:p>
    <w:p w14:paraId="14AB2777" w14:textId="7ECBCBE3" w:rsidR="007F45EB" w:rsidRPr="00117F97" w:rsidRDefault="007F45EB" w:rsidP="00F86916">
      <w:pPr>
        <w:rPr>
          <w:rFonts w:ascii="Times New Roman" w:eastAsia="Times New Roman" w:hAnsi="Times New Roman" w:cs="Times New Roman"/>
        </w:rPr>
      </w:pPr>
      <w:del w:id="122" w:author="Emma Ohirko" w:date="2022-06-30T14:41:00Z">
        <w:r w:rsidRPr="009063B2" w:rsidDel="009063B2">
          <w:rPr>
            <w:rFonts w:ascii="Times New Roman" w:hAnsi="Times New Roman" w:cs="Times New Roman"/>
            <w:b/>
            <w:bCs/>
            <w:rPrChange w:id="123" w:author="Emma Ohirko" w:date="2022-06-30T14:41:00Z">
              <w:rPr>
                <w:rFonts w:ascii="Times New Roman" w:hAnsi="Times New Roman" w:cs="Times New Roman"/>
              </w:rPr>
            </w:rPrChange>
          </w:rPr>
          <w:lastRenderedPageBreak/>
          <w:delText>The figure below</w:delText>
        </w:r>
      </w:del>
      <w:ins w:id="124" w:author="Emma Ohirko" w:date="2022-06-30T14:41:00Z">
        <w:r w:rsidR="009063B2">
          <w:rPr>
            <w:rFonts w:ascii="Times New Roman" w:hAnsi="Times New Roman" w:cs="Times New Roman"/>
            <w:b/>
            <w:bCs/>
          </w:rPr>
          <w:t>Figure 1</w:t>
        </w:r>
      </w:ins>
      <w:r w:rsidRPr="004A78AE">
        <w:rPr>
          <w:rFonts w:ascii="Times New Roman" w:hAnsi="Times New Roman" w:cs="Times New Roman"/>
        </w:rPr>
        <w:t xml:space="preserve"> demonstrates how increasing dietary sugar increased the milk true protein levels (kg/d), indicating better protein utilization and synthesis in the rumen</w:t>
      </w:r>
      <w:r w:rsidR="000A56FE" w:rsidRPr="004A78AE">
        <w:rPr>
          <w:rFonts w:ascii="Times New Roman" w:hAnsi="Times New Roman" w:cs="Times New Roman"/>
        </w:rPr>
        <w:t xml:space="preserve"> with greater</w:t>
      </w:r>
      <w:r w:rsidRPr="004A78AE">
        <w:rPr>
          <w:rFonts w:ascii="Times New Roman" w:hAnsi="Times New Roman" w:cs="Times New Roman"/>
        </w:rPr>
        <w:t xml:space="preserve"> responses seen in higher producing cows. </w:t>
      </w:r>
    </w:p>
    <w:p w14:paraId="6C7BFA6C" w14:textId="11D12C3B" w:rsidR="007F45EB" w:rsidRPr="004A78AE" w:rsidRDefault="00851299" w:rsidP="00C65B8B">
      <w:pPr>
        <w:rPr>
          <w:rFonts w:ascii="Times New Roman" w:hAnsi="Times New Roman" w:cs="Times New Roman"/>
        </w:rPr>
      </w:pPr>
      <w:r w:rsidRPr="004A78AE">
        <w:rPr>
          <w:rFonts w:ascii="Times New Roman" w:hAnsi="Times New Roman" w:cs="Times New Roman"/>
          <w:noProof/>
          <w:lang w:eastAsia="en-CA"/>
        </w:rPr>
        <w:drawing>
          <wp:anchor distT="0" distB="0" distL="114300" distR="114300" simplePos="0" relativeHeight="251660288" behindDoc="0" locked="0" layoutInCell="1" allowOverlap="1" wp14:anchorId="2711D57A" wp14:editId="741C31FC">
            <wp:simplePos x="0" y="0"/>
            <wp:positionH relativeFrom="column">
              <wp:posOffset>358775</wp:posOffset>
            </wp:positionH>
            <wp:positionV relativeFrom="paragraph">
              <wp:posOffset>134789</wp:posOffset>
            </wp:positionV>
            <wp:extent cx="5055452" cy="2490339"/>
            <wp:effectExtent l="0" t="0" r="0" b="0"/>
            <wp:wrapNone/>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rotWithShape="1">
                    <a:blip r:embed="rId5">
                      <a:extLst>
                        <a:ext uri="{28A0092B-C50C-407E-A947-70E740481C1C}">
                          <a14:useLocalDpi xmlns:a14="http://schemas.microsoft.com/office/drawing/2010/main" val="0"/>
                        </a:ext>
                      </a:extLst>
                    </a:blip>
                    <a:srcRect r="1746" b="22692"/>
                    <a:stretch/>
                  </pic:blipFill>
                  <pic:spPr bwMode="auto">
                    <a:xfrm>
                      <a:off x="0" y="0"/>
                      <a:ext cx="5055452" cy="24903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EC6774" w14:textId="20F5D3F5" w:rsidR="00C21761" w:rsidRPr="004A78AE" w:rsidRDefault="00C21761" w:rsidP="00C65B8B">
      <w:pPr>
        <w:rPr>
          <w:rFonts w:ascii="Times New Roman" w:hAnsi="Times New Roman" w:cs="Times New Roman"/>
        </w:rPr>
      </w:pPr>
    </w:p>
    <w:p w14:paraId="6FA087FA" w14:textId="7C8D6459" w:rsidR="00C21761" w:rsidRPr="004A78AE" w:rsidRDefault="00C21761" w:rsidP="00C65B8B">
      <w:pPr>
        <w:rPr>
          <w:rFonts w:ascii="Times New Roman" w:hAnsi="Times New Roman" w:cs="Times New Roman"/>
        </w:rPr>
      </w:pPr>
    </w:p>
    <w:p w14:paraId="574FA523" w14:textId="257F24D4" w:rsidR="00C21761" w:rsidRPr="004A78AE" w:rsidRDefault="00C21761" w:rsidP="00C65B8B">
      <w:pPr>
        <w:rPr>
          <w:rFonts w:ascii="Times New Roman" w:hAnsi="Times New Roman" w:cs="Times New Roman"/>
        </w:rPr>
      </w:pPr>
    </w:p>
    <w:p w14:paraId="19B4AF30" w14:textId="43B17391" w:rsidR="00C21761" w:rsidRPr="004A78AE" w:rsidRDefault="00C21761" w:rsidP="00C65B8B">
      <w:pPr>
        <w:rPr>
          <w:rFonts w:ascii="Times New Roman" w:hAnsi="Times New Roman" w:cs="Times New Roman"/>
        </w:rPr>
      </w:pPr>
    </w:p>
    <w:p w14:paraId="6098A810" w14:textId="5B745523" w:rsidR="00C21761" w:rsidRPr="004A78AE" w:rsidRDefault="00C21761" w:rsidP="00C65B8B">
      <w:pPr>
        <w:rPr>
          <w:rFonts w:ascii="Times New Roman" w:hAnsi="Times New Roman" w:cs="Times New Roman"/>
        </w:rPr>
      </w:pPr>
    </w:p>
    <w:p w14:paraId="116143FC" w14:textId="23168DB2" w:rsidR="00851299" w:rsidRDefault="00851299" w:rsidP="007F45EB">
      <w:pPr>
        <w:rPr>
          <w:rFonts w:ascii="Times New Roman" w:hAnsi="Times New Roman" w:cs="Times New Roman"/>
        </w:rPr>
      </w:pPr>
    </w:p>
    <w:p w14:paraId="6D8ACF33" w14:textId="35103F78" w:rsidR="00851299" w:rsidRDefault="00851299" w:rsidP="007F45EB">
      <w:pPr>
        <w:rPr>
          <w:rFonts w:ascii="Times New Roman" w:hAnsi="Times New Roman" w:cs="Times New Roman"/>
        </w:rPr>
      </w:pPr>
    </w:p>
    <w:p w14:paraId="6D1B31EC" w14:textId="0CE40040" w:rsidR="00851299" w:rsidRDefault="00851299" w:rsidP="007F45EB">
      <w:pPr>
        <w:rPr>
          <w:rFonts w:ascii="Times New Roman" w:hAnsi="Times New Roman" w:cs="Times New Roman"/>
        </w:rPr>
      </w:pPr>
    </w:p>
    <w:p w14:paraId="6CE63EDB" w14:textId="435814B7" w:rsidR="00851299" w:rsidDel="008808B8" w:rsidRDefault="00851299" w:rsidP="007F45EB">
      <w:pPr>
        <w:rPr>
          <w:del w:id="125" w:author="Emma Ohirko" w:date="2022-06-30T13:28:00Z"/>
          <w:rFonts w:ascii="Times New Roman" w:hAnsi="Times New Roman" w:cs="Times New Roman"/>
        </w:rPr>
      </w:pPr>
    </w:p>
    <w:p w14:paraId="251F9BB4" w14:textId="77777777" w:rsidR="008808B8" w:rsidRDefault="008808B8" w:rsidP="007F45EB">
      <w:pPr>
        <w:rPr>
          <w:ins w:id="126" w:author="Emma Ohirko" w:date="2022-06-30T13:30:00Z"/>
          <w:rFonts w:ascii="Times New Roman" w:hAnsi="Times New Roman" w:cs="Times New Roman"/>
        </w:rPr>
      </w:pPr>
    </w:p>
    <w:p w14:paraId="01D29A19" w14:textId="7A753F07" w:rsidR="00851299" w:rsidDel="008808B8" w:rsidRDefault="00851299" w:rsidP="007F45EB">
      <w:pPr>
        <w:rPr>
          <w:del w:id="127" w:author="Emma Ohirko" w:date="2022-06-30T13:28:00Z"/>
          <w:rFonts w:ascii="Times New Roman" w:hAnsi="Times New Roman" w:cs="Times New Roman"/>
        </w:rPr>
      </w:pPr>
      <w:del w:id="128" w:author="Emma Ohirko" w:date="2022-06-30T13:28:00Z">
        <w:r w:rsidRPr="004A78AE" w:rsidDel="008808B8">
          <w:rPr>
            <w:rFonts w:ascii="Times New Roman" w:hAnsi="Times New Roman" w:cs="Times New Roman"/>
            <w:noProof/>
            <w:lang w:eastAsia="en-CA"/>
          </w:rPr>
          <mc:AlternateContent>
            <mc:Choice Requires="wps">
              <w:drawing>
                <wp:anchor distT="0" distB="0" distL="114300" distR="114300" simplePos="0" relativeHeight="251659264" behindDoc="0" locked="0" layoutInCell="1" allowOverlap="1" wp14:anchorId="5C4ACE60" wp14:editId="7A07F7B1">
                  <wp:simplePos x="0" y="0"/>
                  <wp:positionH relativeFrom="column">
                    <wp:posOffset>74930</wp:posOffset>
                  </wp:positionH>
                  <wp:positionV relativeFrom="paragraph">
                    <wp:posOffset>-16252</wp:posOffset>
                  </wp:positionV>
                  <wp:extent cx="5486139" cy="959223"/>
                  <wp:effectExtent l="0" t="0" r="0" b="0"/>
                  <wp:wrapNone/>
                  <wp:docPr id="2" name="Text Box 2"/>
                  <wp:cNvGraphicFramePr/>
                  <a:graphic xmlns:a="http://schemas.openxmlformats.org/drawingml/2006/main">
                    <a:graphicData uri="http://schemas.microsoft.com/office/word/2010/wordprocessingShape">
                      <wps:wsp>
                        <wps:cNvSpPr txBox="1"/>
                        <wps:spPr>
                          <a:xfrm>
                            <a:off x="0" y="0"/>
                            <a:ext cx="5486139" cy="959223"/>
                          </a:xfrm>
                          <a:prstGeom prst="rect">
                            <a:avLst/>
                          </a:prstGeom>
                          <a:noFill/>
                          <a:ln w="6350">
                            <a:noFill/>
                          </a:ln>
                        </wps:spPr>
                        <wps:txbx>
                          <w:txbxContent>
                            <w:p w14:paraId="2A875BC2" w14:textId="6BF7CFE0" w:rsidR="007F45EB" w:rsidRDefault="007F45EB">
                              <w:r>
                                <w:t>Figure 1. Effect of additional dietary sugar on milk true protein yield (kg/d) by production level in published research studies (all cows vs&gt; 33 kg (high yield cows) vs &lt;33 kg (low yield cows) adapted from de Ondarza et al., 2017 and de Ondarza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4ACE60" id="_x0000_t202" coordsize="21600,21600" o:spt="202" path="m,l,21600r21600,l21600,xe">
                  <v:stroke joinstyle="miter"/>
                  <v:path gradientshapeok="t" o:connecttype="rect"/>
                </v:shapetype>
                <v:shape id="Text Box 2" o:spid="_x0000_s1026" type="#_x0000_t202" style="position:absolute;margin-left:5.9pt;margin-top:-1.3pt;width:6in;height:7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" filled="f" stroked="f" strokeweight=".5pt">
                  <v:textbox>
                    <w:txbxContent>
                      <w:p w14:paraId="2A875BC2" w14:textId="6BF7CFE0" w:rsidR="007F45EB" w:rsidRDefault="007F45EB">
                        <w:r>
                          <w:t>Figure 1. Effect of additional dietary sugar on milk true protein yield (kg/d) by production level in published research studies (all cows vs&gt; 33 kg (high yield cows) vs &lt;33 kg (low yield cows) adapted from de Ondarza et al., 2017 and de Ondarza 2020)</w:t>
                        </w:r>
                      </w:p>
                    </w:txbxContent>
                  </v:textbox>
                </v:shape>
              </w:pict>
            </mc:Fallback>
          </mc:AlternateContent>
        </w:r>
      </w:del>
    </w:p>
    <w:p w14:paraId="2FD581FB" w14:textId="77777777" w:rsidR="00851299" w:rsidDel="008808B8" w:rsidRDefault="00851299" w:rsidP="007F45EB">
      <w:pPr>
        <w:rPr>
          <w:del w:id="129" w:author="Emma Ohirko" w:date="2022-06-30T13:28:00Z"/>
          <w:rFonts w:ascii="Times New Roman" w:hAnsi="Times New Roman" w:cs="Times New Roman"/>
        </w:rPr>
      </w:pPr>
    </w:p>
    <w:p w14:paraId="651D4035" w14:textId="77777777" w:rsidR="00851299" w:rsidDel="008808B8" w:rsidRDefault="00851299" w:rsidP="007F45EB">
      <w:pPr>
        <w:rPr>
          <w:del w:id="130" w:author="Emma Ohirko" w:date="2022-06-30T13:28:00Z"/>
          <w:rFonts w:ascii="Times New Roman" w:hAnsi="Times New Roman" w:cs="Times New Roman"/>
        </w:rPr>
      </w:pPr>
    </w:p>
    <w:p w14:paraId="46268033" w14:textId="77777777" w:rsidR="00851299" w:rsidDel="008808B8" w:rsidRDefault="00851299" w:rsidP="007F45EB">
      <w:pPr>
        <w:rPr>
          <w:del w:id="131" w:author="Emma Ohirko" w:date="2022-06-30T13:28:00Z"/>
          <w:rFonts w:ascii="Times New Roman" w:hAnsi="Times New Roman" w:cs="Times New Roman"/>
        </w:rPr>
      </w:pPr>
    </w:p>
    <w:p w14:paraId="33A05EAF" w14:textId="77777777" w:rsidR="00686CB9" w:rsidRDefault="00F86916" w:rsidP="00C65B8B">
      <w:pPr>
        <w:rPr>
          <w:ins w:id="132" w:author="Emma Ohirko" w:date="2022-06-30T14:37:00Z"/>
          <w:rFonts w:ascii="Times New Roman" w:hAnsi="Times New Roman" w:cs="Times New Roman"/>
        </w:rPr>
      </w:pPr>
      <w:r w:rsidRPr="004A78AE">
        <w:rPr>
          <w:rFonts w:ascii="Times New Roman" w:hAnsi="Times New Roman" w:cs="Times New Roman"/>
        </w:rPr>
        <w:t xml:space="preserve">Furthermore, these findings were supported by research from the University of Guelph in 2012, </w:t>
      </w:r>
      <w:r w:rsidR="00C929DA" w:rsidRPr="004A78AE">
        <w:rPr>
          <w:rFonts w:ascii="Times New Roman" w:hAnsi="Times New Roman" w:cs="Times New Roman"/>
        </w:rPr>
        <w:t xml:space="preserve">where it was found that cows supplemented with a molasses based liquid feed had </w:t>
      </w:r>
      <w:r w:rsidRPr="004A78AE">
        <w:rPr>
          <w:rFonts w:ascii="Times New Roman" w:hAnsi="Times New Roman" w:cs="Times New Roman"/>
        </w:rPr>
        <w:t xml:space="preserve">higher milk protein yields compared to control cows receiving no supplementation. </w:t>
      </w:r>
      <w:r w:rsidR="00066C07" w:rsidRPr="004A78AE">
        <w:rPr>
          <w:rFonts w:ascii="Times New Roman" w:hAnsi="Times New Roman" w:cs="Times New Roman"/>
        </w:rPr>
        <w:t>These results</w:t>
      </w:r>
      <w:r w:rsidRPr="004A78AE">
        <w:rPr>
          <w:rFonts w:ascii="Times New Roman" w:hAnsi="Times New Roman" w:cs="Times New Roman"/>
        </w:rPr>
        <w:t xml:space="preserve"> further emulat</w:t>
      </w:r>
      <w:r w:rsidR="00066C07" w:rsidRPr="004A78AE">
        <w:rPr>
          <w:rFonts w:ascii="Times New Roman" w:hAnsi="Times New Roman" w:cs="Times New Roman"/>
        </w:rPr>
        <w:t>e</w:t>
      </w:r>
      <w:r w:rsidRPr="004A78AE">
        <w:rPr>
          <w:rFonts w:ascii="Times New Roman" w:hAnsi="Times New Roman" w:cs="Times New Roman"/>
        </w:rPr>
        <w:t xml:space="preserve"> the positive benefits sugar supplementation has on improved protein-feed efficiency and microbial protein synthesis. </w:t>
      </w:r>
      <w:r w:rsidRPr="004B034D">
        <w:rPr>
          <w:rFonts w:ascii="Times New Roman" w:hAnsi="Times New Roman" w:cs="Times New Roman"/>
        </w:rPr>
        <w:t xml:space="preserve">Sugar supplementation has the potential to reduce overall feed costs as it increases the utilization of soluble protein from forages, resulting in a reduction of quantity of </w:t>
      </w:r>
      <w:r w:rsidR="004B034D" w:rsidRPr="004B034D">
        <w:rPr>
          <w:rFonts w:ascii="Times New Roman" w:hAnsi="Times New Roman" w:cs="Times New Roman"/>
        </w:rPr>
        <w:t>protein concentrates</w:t>
      </w:r>
      <w:r w:rsidRPr="004B034D">
        <w:rPr>
          <w:rFonts w:ascii="Times New Roman" w:hAnsi="Times New Roman" w:cs="Times New Roman"/>
        </w:rPr>
        <w:t xml:space="preserve"> needed to meet dietary targets.</w:t>
      </w:r>
      <w:r w:rsidRPr="004A78AE">
        <w:rPr>
          <w:rFonts w:ascii="Times New Roman" w:hAnsi="Times New Roman" w:cs="Times New Roman"/>
        </w:rPr>
        <w:t xml:space="preserve"> </w:t>
      </w:r>
    </w:p>
    <w:p w14:paraId="4D954927" w14:textId="36FD6F37" w:rsidR="00FD5E9F" w:rsidRDefault="00F86916" w:rsidP="00C65B8B">
      <w:pPr>
        <w:rPr>
          <w:ins w:id="133" w:author="Emma Ohirko" w:date="2022-06-30T14:37:00Z"/>
          <w:rFonts w:ascii="Times New Roman" w:hAnsi="Times New Roman" w:cs="Times New Roman"/>
        </w:rPr>
      </w:pPr>
      <w:r w:rsidRPr="004A78AE">
        <w:rPr>
          <w:rFonts w:ascii="Times New Roman" w:hAnsi="Times New Roman" w:cs="Times New Roman"/>
        </w:rPr>
        <w:t>Multiple studies have investigated optimum dietary sugar inclusion rates for lactating dairy cows, with the consensus recommending supplementing sugar at 5</w:t>
      </w:r>
      <w:ins w:id="134" w:author="Emma Ohirko" w:date="2022-06-30T14:37:00Z">
        <w:r w:rsidR="00FD5E9F">
          <w:rPr>
            <w:rFonts w:ascii="Times New Roman" w:hAnsi="Times New Roman" w:cs="Times New Roman"/>
          </w:rPr>
          <w:t>%</w:t>
        </w:r>
      </w:ins>
      <w:r w:rsidRPr="004A78AE">
        <w:rPr>
          <w:rFonts w:ascii="Times New Roman" w:hAnsi="Times New Roman" w:cs="Times New Roman"/>
        </w:rPr>
        <w:t xml:space="preserve">-8% of the diet to maximize efficiency and production outcomes. </w:t>
      </w:r>
    </w:p>
    <w:p w14:paraId="5D69AA23" w14:textId="77777777" w:rsidR="00686CB9" w:rsidRDefault="00F86916" w:rsidP="00C65B8B">
      <w:pPr>
        <w:rPr>
          <w:ins w:id="135" w:author="Emma Ohirko" w:date="2022-06-30T14:38:00Z"/>
          <w:rFonts w:ascii="Times New Roman" w:hAnsi="Times New Roman" w:cs="Times New Roman"/>
        </w:rPr>
      </w:pPr>
      <w:r w:rsidRPr="004A78AE">
        <w:rPr>
          <w:rFonts w:ascii="Times New Roman" w:hAnsi="Times New Roman" w:cs="Times New Roman"/>
        </w:rPr>
        <w:t>Dairy cows are not the only ruminant species who can benefit from sugar supplementation. This can also be extremely beneficial to goat and sheep farming communities who typically rely on haylage or ba</w:t>
      </w:r>
      <w:del w:id="136" w:author="Emma Ohirko" w:date="2022-06-30T14:38:00Z">
        <w:r w:rsidRPr="004A78AE" w:rsidDel="00686CB9">
          <w:rPr>
            <w:rFonts w:ascii="Times New Roman" w:hAnsi="Times New Roman" w:cs="Times New Roman"/>
          </w:rPr>
          <w:delText>i</w:delText>
        </w:r>
      </w:del>
      <w:r w:rsidRPr="004A78AE">
        <w:rPr>
          <w:rFonts w:ascii="Times New Roman" w:hAnsi="Times New Roman" w:cs="Times New Roman"/>
        </w:rPr>
        <w:t>l</w:t>
      </w:r>
      <w:ins w:id="137" w:author="Emma Ohirko" w:date="2022-06-30T14:38:00Z">
        <w:r w:rsidR="00686CB9">
          <w:rPr>
            <w:rFonts w:ascii="Times New Roman" w:hAnsi="Times New Roman" w:cs="Times New Roman"/>
          </w:rPr>
          <w:t>e</w:t>
        </w:r>
      </w:ins>
      <w:r w:rsidRPr="004A78AE">
        <w:rPr>
          <w:rFonts w:ascii="Times New Roman" w:hAnsi="Times New Roman" w:cs="Times New Roman"/>
        </w:rPr>
        <w:t xml:space="preserve">age as forage sources. Supplementing liquid sugar with these forage sources would </w:t>
      </w:r>
      <w:r w:rsidR="00852E3D" w:rsidRPr="004A78AE">
        <w:rPr>
          <w:rFonts w:ascii="Times New Roman" w:hAnsi="Times New Roman" w:cs="Times New Roman"/>
        </w:rPr>
        <w:t>greatly</w:t>
      </w:r>
      <w:r w:rsidRPr="004A78AE">
        <w:rPr>
          <w:rFonts w:ascii="Times New Roman" w:hAnsi="Times New Roman" w:cs="Times New Roman"/>
        </w:rPr>
        <w:t xml:space="preserve"> improve protein utilization, ultimately improving health and reproductive outcomes</w:t>
      </w:r>
      <w:r w:rsidR="004A78AE">
        <w:rPr>
          <w:rFonts w:ascii="Times New Roman" w:hAnsi="Times New Roman" w:cs="Times New Roman"/>
        </w:rPr>
        <w:t xml:space="preserve"> for these herds.</w:t>
      </w:r>
      <w:r w:rsidRPr="004A78AE">
        <w:rPr>
          <w:rFonts w:ascii="Times New Roman" w:hAnsi="Times New Roman" w:cs="Times New Roman"/>
        </w:rPr>
        <w:t xml:space="preserve"> </w:t>
      </w:r>
    </w:p>
    <w:p w14:paraId="19B9F98C" w14:textId="3B0CADB7" w:rsidR="0018348A" w:rsidRPr="007C5DB7" w:rsidDel="009D43E3" w:rsidRDefault="00852E3D" w:rsidP="009D43E3">
      <w:pPr>
        <w:rPr>
          <w:del w:id="138" w:author="Tammy Pasek" w:date="2022-07-20T14:00:00Z"/>
          <w:rFonts w:ascii="Times New Roman" w:hAnsi="Times New Roman" w:cs="Times New Roman"/>
          <w:b/>
          <w:bCs/>
          <w:rPrChange w:id="139" w:author="Emma Ohirko" w:date="2022-06-30T14:47:00Z">
            <w:rPr>
              <w:del w:id="140" w:author="Tammy Pasek" w:date="2022-07-20T14:00:00Z"/>
              <w:rFonts w:ascii="Times New Roman" w:hAnsi="Times New Roman" w:cs="Times New Roman"/>
            </w:rPr>
          </w:rPrChange>
        </w:rPr>
        <w:pPrChange w:id="141" w:author="Tammy Pasek" w:date="2022-07-20T14:00:00Z">
          <w:pPr/>
        </w:pPrChange>
      </w:pPr>
      <w:r w:rsidRPr="004A78AE">
        <w:rPr>
          <w:rFonts w:ascii="Times New Roman" w:hAnsi="Times New Roman" w:cs="Times New Roman"/>
        </w:rPr>
        <w:t>Overall, supplementing sugar to dairy cows and other ruminants</w:t>
      </w:r>
      <w:del w:id="142" w:author="Emma Ohirko" w:date="2022-06-30T14:38:00Z">
        <w:r w:rsidRPr="004A78AE" w:rsidDel="00290668">
          <w:rPr>
            <w:rFonts w:ascii="Times New Roman" w:hAnsi="Times New Roman" w:cs="Times New Roman"/>
          </w:rPr>
          <w:delText>,</w:delText>
        </w:r>
      </w:del>
      <w:r w:rsidRPr="004A78AE">
        <w:rPr>
          <w:rFonts w:ascii="Times New Roman" w:hAnsi="Times New Roman" w:cs="Times New Roman"/>
        </w:rPr>
        <w:t xml:space="preserve"> can optimize MUN levels by i</w:t>
      </w:r>
      <w:r w:rsidR="00F86916" w:rsidRPr="00117F97">
        <w:rPr>
          <w:rFonts w:ascii="Times New Roman" w:eastAsia="Times New Roman" w:hAnsi="Times New Roman" w:cs="Times New Roman"/>
        </w:rPr>
        <w:t>ncreasing microbial protein yields in the rumen</w:t>
      </w:r>
      <w:r w:rsidRPr="00117F97">
        <w:rPr>
          <w:rFonts w:ascii="Times New Roman" w:eastAsia="Times New Roman" w:hAnsi="Times New Roman" w:cs="Times New Roman"/>
        </w:rPr>
        <w:t>, ultimately</w:t>
      </w:r>
      <w:r w:rsidR="00F86916" w:rsidRPr="00117F97">
        <w:rPr>
          <w:rFonts w:ascii="Times New Roman" w:eastAsia="Times New Roman" w:hAnsi="Times New Roman" w:cs="Times New Roman"/>
        </w:rPr>
        <w:t xml:space="preserve"> enhanc</w:t>
      </w:r>
      <w:r w:rsidRPr="00117F97">
        <w:rPr>
          <w:rFonts w:ascii="Times New Roman" w:eastAsia="Times New Roman" w:hAnsi="Times New Roman" w:cs="Times New Roman"/>
        </w:rPr>
        <w:t>ing</w:t>
      </w:r>
      <w:r w:rsidR="00F86916" w:rsidRPr="00117F97">
        <w:rPr>
          <w:rFonts w:ascii="Times New Roman" w:eastAsia="Times New Roman" w:hAnsi="Times New Roman" w:cs="Times New Roman"/>
        </w:rPr>
        <w:t xml:space="preserve"> animal production and performance,</w:t>
      </w:r>
      <w:r w:rsidRPr="00117F97">
        <w:rPr>
          <w:rFonts w:ascii="Times New Roman" w:eastAsia="Times New Roman" w:hAnsi="Times New Roman" w:cs="Times New Roman"/>
        </w:rPr>
        <w:t xml:space="preserve"> while </w:t>
      </w:r>
      <w:r w:rsidR="00F86916" w:rsidRPr="00117F97">
        <w:rPr>
          <w:rFonts w:ascii="Times New Roman" w:eastAsia="Times New Roman" w:hAnsi="Times New Roman" w:cs="Times New Roman"/>
        </w:rPr>
        <w:t>reduc</w:t>
      </w:r>
      <w:r w:rsidRPr="00117F97">
        <w:rPr>
          <w:rFonts w:ascii="Times New Roman" w:eastAsia="Times New Roman" w:hAnsi="Times New Roman" w:cs="Times New Roman"/>
        </w:rPr>
        <w:t>ing</w:t>
      </w:r>
      <w:r w:rsidR="00F86916" w:rsidRPr="00117F97">
        <w:rPr>
          <w:rFonts w:ascii="Times New Roman" w:eastAsia="Times New Roman" w:hAnsi="Times New Roman" w:cs="Times New Roman"/>
        </w:rPr>
        <w:t xml:space="preserve"> protein feed waste</w:t>
      </w:r>
      <w:r w:rsidRPr="00117F97">
        <w:rPr>
          <w:rFonts w:ascii="Times New Roman" w:eastAsia="Times New Roman" w:hAnsi="Times New Roman" w:cs="Times New Roman"/>
        </w:rPr>
        <w:t xml:space="preserve"> and nitrogen excretion into the environment</w:t>
      </w:r>
      <w:r w:rsidR="00F86916" w:rsidRPr="00117F97">
        <w:rPr>
          <w:rFonts w:ascii="Times New Roman" w:eastAsia="Times New Roman" w:hAnsi="Times New Roman" w:cs="Times New Roman"/>
        </w:rPr>
        <w:t>.</w:t>
      </w:r>
      <w:r w:rsidR="00A60B67">
        <w:rPr>
          <w:rFonts w:ascii="Times New Roman" w:eastAsia="Times New Roman" w:hAnsi="Times New Roman" w:cs="Times New Roman"/>
        </w:rPr>
        <w:t xml:space="preserve"> </w:t>
      </w:r>
      <w:ins w:id="143" w:author="Emma Ohirko" w:date="2022-06-30T14:47:00Z">
        <w:del w:id="144" w:author="Tammy Pasek" w:date="2022-07-20T14:00:00Z">
          <w:r w:rsidR="007C5DB7" w:rsidDel="009D43E3">
            <w:rPr>
              <w:rFonts w:ascii="Times New Roman" w:eastAsia="Times New Roman" w:hAnsi="Times New Roman" w:cs="Times New Roman"/>
              <w:b/>
              <w:bCs/>
            </w:rPr>
            <w:delText>PD</w:delText>
          </w:r>
        </w:del>
      </w:ins>
    </w:p>
    <w:p w14:paraId="71623792" w14:textId="7071088A" w:rsidR="00851299" w:rsidDel="009D43E3" w:rsidRDefault="00851299" w:rsidP="009D43E3">
      <w:pPr>
        <w:rPr>
          <w:ins w:id="145" w:author="Emma Ohirko" w:date="2022-06-30T13:26:00Z"/>
          <w:del w:id="146" w:author="Tammy Pasek" w:date="2022-07-20T14:00:00Z"/>
          <w:rFonts w:ascii="Times New Roman" w:hAnsi="Times New Roman" w:cs="Times New Roman"/>
          <w:i/>
          <w:iCs/>
        </w:rPr>
        <w:pPrChange w:id="147" w:author="Tammy Pasek" w:date="2022-07-20T14:00:00Z">
          <w:pPr/>
        </w:pPrChange>
      </w:pPr>
    </w:p>
    <w:p w14:paraId="1AA63B5D" w14:textId="2E15774F" w:rsidR="00D3638D" w:rsidDel="003F0C94" w:rsidRDefault="00851299" w:rsidP="009D43E3">
      <w:pPr>
        <w:rPr>
          <w:ins w:id="148" w:author="Emma Ohirko" w:date="2022-06-30T14:45:00Z"/>
          <w:del w:id="149" w:author="Tammy Pasek" w:date="2022-07-18T11:03:00Z"/>
          <w:rFonts w:ascii="Times New Roman" w:hAnsi="Times New Roman" w:cs="Times New Roman"/>
          <w:i/>
          <w:iCs/>
        </w:rPr>
        <w:pPrChange w:id="150" w:author="Tammy Pasek" w:date="2022-07-20T14:00:00Z">
          <w:pPr/>
        </w:pPrChange>
      </w:pPr>
      <w:ins w:id="151" w:author="Emma Ohirko" w:date="2022-06-30T13:25:00Z">
        <w:del w:id="152" w:author="Tammy Pasek" w:date="2022-07-18T11:03:00Z">
          <w:r w:rsidDel="003F0C94">
            <w:rPr>
              <w:rFonts w:ascii="Times New Roman" w:hAnsi="Times New Roman" w:cs="Times New Roman"/>
              <w:i/>
              <w:iCs/>
            </w:rPr>
            <w:delText xml:space="preserve">References omitted but are available upon request. </w:delText>
          </w:r>
        </w:del>
      </w:ins>
    </w:p>
    <w:p w14:paraId="55C4CAAF" w14:textId="03FE50D6" w:rsidR="00D3638D" w:rsidRPr="00851299" w:rsidDel="009D43E3" w:rsidRDefault="00C954D1" w:rsidP="009D43E3">
      <w:pPr>
        <w:rPr>
          <w:del w:id="153" w:author="Tammy Pasek" w:date="2022-07-20T13:59:00Z"/>
          <w:rFonts w:ascii="Times New Roman" w:hAnsi="Times New Roman" w:cs="Times New Roman"/>
          <w:i/>
          <w:iCs/>
        </w:rPr>
        <w:pPrChange w:id="154" w:author="Tammy Pasek" w:date="2022-07-20T14:00:00Z">
          <w:pPr/>
        </w:pPrChange>
      </w:pPr>
      <w:ins w:id="155" w:author="Emma Ohirko" w:date="2022-07-01T11:39:00Z">
        <w:del w:id="156" w:author="Tammy Pasek" w:date="2022-07-20T13:59:00Z">
          <w:r w:rsidDel="009D43E3">
            <w:rPr>
              <w:rFonts w:ascii="Times New Roman" w:hAnsi="Times New Roman" w:cs="Times New Roman"/>
              <w:i/>
              <w:iCs/>
            </w:rPr>
            <w:delText xml:space="preserve">This article </w:delText>
          </w:r>
        </w:del>
      </w:ins>
      <w:ins w:id="157" w:author="Emma Ohirko" w:date="2022-07-01T11:46:00Z">
        <w:del w:id="158" w:author="Tammy Pasek" w:date="2022-07-20T13:59:00Z">
          <w:r w:rsidR="007F1EB3" w:rsidDel="009D43E3">
            <w:rPr>
              <w:rFonts w:ascii="Times New Roman" w:hAnsi="Times New Roman" w:cs="Times New Roman"/>
              <w:i/>
              <w:iCs/>
            </w:rPr>
            <w:delText xml:space="preserve">is written </w:delText>
          </w:r>
        </w:del>
      </w:ins>
      <w:ins w:id="159" w:author="Emma Ohirko" w:date="2022-06-30T14:45:00Z">
        <w:del w:id="160" w:author="Tammy Pasek" w:date="2022-07-20T13:59:00Z">
          <w:r w:rsidR="00D3638D" w:rsidRPr="00D3638D" w:rsidDel="009D43E3">
            <w:rPr>
              <w:rFonts w:ascii="Times New Roman" w:hAnsi="Times New Roman" w:cs="Times New Roman"/>
              <w:i/>
              <w:iCs/>
            </w:rPr>
            <w:delText>on behalf of Liquid Feeds Inc.</w:delText>
          </w:r>
        </w:del>
      </w:ins>
    </w:p>
    <w:p w14:paraId="1F7BCDD6" w14:textId="4E6FDE6F" w:rsidR="00852E3D" w:rsidRPr="00CA254B" w:rsidDel="009D43E3" w:rsidRDefault="00852E3D" w:rsidP="009D43E3">
      <w:pPr>
        <w:rPr>
          <w:ins w:id="161" w:author="Emma Ohirko" w:date="2022-06-30T13:26:00Z"/>
          <w:del w:id="162" w:author="Tammy Pasek" w:date="2022-07-20T13:59:00Z"/>
          <w:rFonts w:ascii="Times New Roman" w:hAnsi="Times New Roman" w:cs="Times New Roman"/>
        </w:rPr>
        <w:pPrChange w:id="163" w:author="Tammy Pasek" w:date="2022-07-20T14:00:00Z">
          <w:pPr/>
        </w:pPrChange>
      </w:pPr>
    </w:p>
    <w:p w14:paraId="285336CD" w14:textId="641F1510" w:rsidR="008808B8" w:rsidRPr="00CA254B" w:rsidDel="003F0C94" w:rsidRDefault="008808B8" w:rsidP="009D43E3">
      <w:pPr>
        <w:rPr>
          <w:ins w:id="164" w:author="Emma Ohirko" w:date="2022-06-30T13:26:00Z"/>
          <w:del w:id="165" w:author="Tammy Pasek" w:date="2022-07-18T11:03:00Z"/>
          <w:rFonts w:ascii="Times New Roman" w:eastAsia="Times New Roman" w:hAnsi="Times New Roman" w:cs="Times New Roman"/>
          <w:color w:val="000000"/>
          <w:rPrChange w:id="166" w:author="Emma Ohirko" w:date="2022-06-30T13:32:00Z">
            <w:rPr>
              <w:ins w:id="167" w:author="Emma Ohirko" w:date="2022-06-30T13:26:00Z"/>
              <w:del w:id="168" w:author="Tammy Pasek" w:date="2022-07-18T11:03:00Z"/>
              <w:rFonts w:ascii="Arial" w:eastAsia="Times New Roman" w:hAnsi="Arial" w:cs="Arial"/>
              <w:color w:val="000000"/>
              <w:sz w:val="22"/>
              <w:szCs w:val="22"/>
            </w:rPr>
          </w:rPrChange>
        </w:rPr>
        <w:pPrChange w:id="169" w:author="Tammy Pasek" w:date="2022-07-20T14:00:00Z">
          <w:pPr/>
        </w:pPrChange>
      </w:pPr>
      <w:ins w:id="170" w:author="Emma Ohirko" w:date="2022-06-30T13:26:00Z">
        <w:del w:id="171" w:author="Tammy Pasek" w:date="2022-07-18T11:03:00Z">
          <w:r w:rsidRPr="00CA254B" w:rsidDel="003F0C94">
            <w:rPr>
              <w:rFonts w:ascii="Times New Roman" w:eastAsia="Times New Roman" w:hAnsi="Times New Roman" w:cs="Times New Roman"/>
              <w:color w:val="000000"/>
              <w:rPrChange w:id="172" w:author="Emma Ohirko" w:date="2022-06-30T13:32:00Z">
                <w:rPr>
                  <w:rFonts w:ascii="Arial" w:eastAsia="Times New Roman" w:hAnsi="Arial" w:cs="Arial"/>
                  <w:color w:val="000000"/>
                  <w:sz w:val="22"/>
                  <w:szCs w:val="22"/>
                </w:rPr>
              </w:rPrChange>
            </w:rPr>
            <w:delText>Tables/figures that need to be prepped [Include file names and any special instructions, including edits that need to be made in the production process]: </w:delText>
          </w:r>
        </w:del>
      </w:ins>
    </w:p>
    <w:p w14:paraId="1296C91B" w14:textId="7B6C9801" w:rsidR="008808B8" w:rsidRPr="00CA254B" w:rsidDel="003F0C94" w:rsidRDefault="008808B8" w:rsidP="009D43E3">
      <w:pPr>
        <w:rPr>
          <w:del w:id="173" w:author="Tammy Pasek" w:date="2022-07-18T11:03:00Z"/>
          <w:rFonts w:ascii="Times New Roman" w:hAnsi="Times New Roman" w:cs="Times New Roman"/>
          <w:rPrChange w:id="174" w:author="Emma Ohirko" w:date="2022-06-30T13:32:00Z">
            <w:rPr>
              <w:del w:id="175" w:author="Tammy Pasek" w:date="2022-07-18T11:03:00Z"/>
            </w:rPr>
          </w:rPrChange>
        </w:rPr>
        <w:pPrChange w:id="176" w:author="Tammy Pasek" w:date="2022-07-20T14:00:00Z">
          <w:pPr>
            <w:pStyle w:val="ListParagraph"/>
            <w:numPr>
              <w:numId w:val="1"/>
            </w:numPr>
            <w:ind w:hanging="360"/>
          </w:pPr>
        </w:pPrChange>
      </w:pPr>
      <w:ins w:id="177" w:author="Emma Ohirko" w:date="2022-06-30T13:26:00Z">
        <w:del w:id="178" w:author="Tammy Pasek" w:date="2022-07-18T11:03:00Z">
          <w:r w:rsidRPr="00CA254B" w:rsidDel="003F0C94">
            <w:rPr>
              <w:rFonts w:ascii="Times New Roman" w:eastAsia="Times New Roman" w:hAnsi="Times New Roman" w:cs="Times New Roman"/>
              <w:color w:val="000000"/>
              <w:rPrChange w:id="179" w:author="Emma Ohirko" w:date="2022-06-30T13:32:00Z">
                <w:rPr>
                  <w:rFonts w:eastAsia="Times New Roman"/>
                  <w:color w:val="000000"/>
                </w:rPr>
              </w:rPrChange>
            </w:rPr>
            <w:delText xml:space="preserve">1 figure: </w:delText>
          </w:r>
        </w:del>
      </w:ins>
      <w:ins w:id="180" w:author="Emma Ohirko" w:date="2022-06-30T13:27:00Z">
        <w:del w:id="181" w:author="Tammy Pasek" w:date="2022-07-18T11:03:00Z">
          <w:r w:rsidRPr="00CA254B" w:rsidDel="003F0C94">
            <w:rPr>
              <w:rFonts w:ascii="Times New Roman" w:hAnsi="Times New Roman" w:cs="Times New Roman"/>
              <w:rPrChange w:id="182" w:author="Emma Ohirko" w:date="2022-06-30T13:32:00Z">
                <w:rPr/>
              </w:rPrChange>
            </w:rPr>
            <w:delText xml:space="preserve">Effect of additional dietary sugar on milk true protein yield (kg/d) by production level in published research studies </w:delText>
          </w:r>
        </w:del>
      </w:ins>
    </w:p>
    <w:p w14:paraId="137BDEBA" w14:textId="101057D3" w:rsidR="008808B8" w:rsidRPr="00CA254B" w:rsidDel="003F0C94" w:rsidRDefault="008808B8" w:rsidP="009D43E3">
      <w:pPr>
        <w:rPr>
          <w:ins w:id="183" w:author="Emma Ohirko" w:date="2022-06-30T13:27:00Z"/>
          <w:del w:id="184" w:author="Tammy Pasek" w:date="2022-07-18T11:03:00Z"/>
        </w:rPr>
        <w:pPrChange w:id="185" w:author="Tammy Pasek" w:date="2022-07-20T14:00:00Z">
          <w:pPr>
            <w:pStyle w:val="ListParagraph"/>
          </w:pPr>
        </w:pPrChange>
      </w:pPr>
    </w:p>
    <w:p w14:paraId="27ABCA04" w14:textId="73559412" w:rsidR="008808B8" w:rsidRPr="00CA254B" w:rsidDel="003F0C94" w:rsidRDefault="008808B8" w:rsidP="009D43E3">
      <w:pPr>
        <w:rPr>
          <w:ins w:id="186" w:author="Emma Ohirko" w:date="2022-06-30T13:31:00Z"/>
          <w:del w:id="187" w:author="Tammy Pasek" w:date="2022-07-18T11:03:00Z"/>
          <w:rFonts w:ascii="Times New Roman" w:hAnsi="Times New Roman" w:cs="Times New Roman"/>
        </w:rPr>
        <w:pPrChange w:id="188" w:author="Tammy Pasek" w:date="2022-07-20T14:00:00Z">
          <w:pPr>
            <w:pStyle w:val="ListParagraph"/>
            <w:numPr>
              <w:numId w:val="1"/>
            </w:numPr>
            <w:ind w:hanging="360"/>
          </w:pPr>
        </w:pPrChange>
      </w:pPr>
      <w:ins w:id="189" w:author="Emma Ohirko" w:date="2022-06-30T13:27:00Z">
        <w:del w:id="190" w:author="Tammy Pasek" w:date="2022-07-18T11:03:00Z">
          <w:r w:rsidRPr="00CA254B" w:rsidDel="003F0C94">
            <w:rPr>
              <w:rFonts w:ascii="Times New Roman" w:hAnsi="Times New Roman" w:cs="Times New Roman"/>
            </w:rPr>
            <w:delText xml:space="preserve">Source: </w:delText>
          </w:r>
        </w:del>
      </w:ins>
      <w:ins w:id="191" w:author="Emma Ohirko" w:date="2022-06-30T13:28:00Z">
        <w:del w:id="192" w:author="Tammy Pasek" w:date="2022-07-18T11:03:00Z">
          <w:r w:rsidRPr="00CA254B" w:rsidDel="003F0C94">
            <w:rPr>
              <w:rFonts w:ascii="Times New Roman" w:hAnsi="Times New Roman" w:cs="Times New Roman"/>
            </w:rPr>
            <w:delText>Adapted from de Ondarza et al., 2017 and de Ondarza 2020.</w:delText>
          </w:r>
        </w:del>
      </w:ins>
    </w:p>
    <w:p w14:paraId="74BA7E63" w14:textId="29F380F3" w:rsidR="00945702" w:rsidRPr="00CA254B" w:rsidDel="003F0C94" w:rsidRDefault="00945702" w:rsidP="009D43E3">
      <w:pPr>
        <w:rPr>
          <w:ins w:id="193" w:author="Emma Ohirko" w:date="2022-06-30T13:31:00Z"/>
          <w:del w:id="194" w:author="Tammy Pasek" w:date="2022-07-18T11:03:00Z"/>
          <w:rFonts w:ascii="Times New Roman" w:eastAsia="Times New Roman" w:hAnsi="Times New Roman" w:cs="Times New Roman"/>
          <w:color w:val="000000"/>
          <w:rPrChange w:id="195" w:author="Emma Ohirko" w:date="2022-06-30T13:32:00Z">
            <w:rPr>
              <w:ins w:id="196" w:author="Emma Ohirko" w:date="2022-06-30T13:31:00Z"/>
              <w:del w:id="197" w:author="Tammy Pasek" w:date="2022-07-18T11:03:00Z"/>
            </w:rPr>
          </w:rPrChange>
        </w:rPr>
        <w:pPrChange w:id="198" w:author="Tammy Pasek" w:date="2022-07-20T14:00:00Z">
          <w:pPr>
            <w:pStyle w:val="ListParagraph"/>
            <w:numPr>
              <w:numId w:val="1"/>
            </w:numPr>
            <w:ind w:hanging="360"/>
          </w:pPr>
        </w:pPrChange>
      </w:pPr>
      <w:ins w:id="199" w:author="Emma Ohirko" w:date="2022-06-30T13:31:00Z">
        <w:del w:id="200" w:author="Tammy Pasek" w:date="2022-07-18T11:03:00Z">
          <w:r w:rsidRPr="00CA254B" w:rsidDel="003F0C94">
            <w:rPr>
              <w:rFonts w:ascii="Times New Roman" w:eastAsia="Times New Roman" w:hAnsi="Times New Roman" w:cs="Times New Roman"/>
              <w:color w:val="000000"/>
              <w:rPrChange w:id="201" w:author="Emma Ohirko" w:date="2022-06-30T13:32:00Z">
                <w:rPr/>
              </w:rPrChange>
            </w:rPr>
            <w:delText>Social media promotion</w:delText>
          </w:r>
        </w:del>
      </w:ins>
      <w:ins w:id="202" w:author="Emma Ohirko" w:date="2022-06-30T14:41:00Z">
        <w:del w:id="203" w:author="Tammy Pasek" w:date="2022-07-18T11:03:00Z">
          <w:r w:rsidR="009063B2" w:rsidDel="003F0C94">
            <w:rPr>
              <w:rFonts w:ascii="Times New Roman" w:eastAsia="Times New Roman" w:hAnsi="Times New Roman" w:cs="Times New Roman"/>
              <w:color w:val="000000"/>
            </w:rPr>
            <w:delText xml:space="preserve">: </w:delText>
          </w:r>
        </w:del>
      </w:ins>
      <w:ins w:id="204" w:author="Emma Ohirko" w:date="2022-06-30T14:46:00Z">
        <w:del w:id="205" w:author="Tammy Pasek" w:date="2022-07-18T11:03:00Z">
          <w:r w:rsidR="00127A4D" w:rsidDel="003F0C94">
            <w:rPr>
              <w:rFonts w:ascii="Times New Roman" w:eastAsia="Times New Roman" w:hAnsi="Times New Roman" w:cs="Times New Roman"/>
              <w:color w:val="000000"/>
            </w:rPr>
            <w:delText xml:space="preserve">See how sugar supplementation can </w:delText>
          </w:r>
        </w:del>
      </w:ins>
      <w:ins w:id="206" w:author="Emma Ohirko" w:date="2022-06-30T14:47:00Z">
        <w:del w:id="207" w:author="Tammy Pasek" w:date="2022-07-18T11:03:00Z">
          <w:r w:rsidR="00127A4D" w:rsidRPr="004A78AE" w:rsidDel="003F0C94">
            <w:rPr>
              <w:rFonts w:ascii="Times New Roman" w:hAnsi="Times New Roman" w:cs="Times New Roman"/>
            </w:rPr>
            <w:delText>improve</w:delText>
          </w:r>
          <w:r w:rsidR="00127A4D" w:rsidDel="003F0C94">
            <w:rPr>
              <w:rFonts w:ascii="Times New Roman" w:hAnsi="Times New Roman" w:cs="Times New Roman"/>
            </w:rPr>
            <w:delText xml:space="preserve"> </w:delText>
          </w:r>
          <w:r w:rsidR="00127A4D" w:rsidRPr="004A78AE" w:rsidDel="003F0C94">
            <w:rPr>
              <w:rFonts w:ascii="Times New Roman" w:hAnsi="Times New Roman" w:cs="Times New Roman"/>
            </w:rPr>
            <w:delText>protein-feed efficiency and microbial protein synthesis</w:delText>
          </w:r>
          <w:r w:rsidR="00127A4D" w:rsidDel="003F0C94">
            <w:rPr>
              <w:rFonts w:ascii="Times New Roman" w:hAnsi="Times New Roman" w:cs="Times New Roman"/>
            </w:rPr>
            <w:delText xml:space="preserve"> to ultimately reduce feed costs. </w:delText>
          </w:r>
        </w:del>
      </w:ins>
    </w:p>
    <w:p w14:paraId="3BD7BA11" w14:textId="04CDE9CA" w:rsidR="00127A4D" w:rsidRPr="00CA254B" w:rsidDel="003F0C94" w:rsidRDefault="00945702" w:rsidP="009D43E3">
      <w:pPr>
        <w:rPr>
          <w:ins w:id="208" w:author="Emma Ohirko" w:date="2022-06-30T13:31:00Z"/>
          <w:del w:id="209" w:author="Tammy Pasek" w:date="2022-07-18T11:03:00Z"/>
          <w:rFonts w:ascii="Times New Roman" w:eastAsia="Times New Roman" w:hAnsi="Times New Roman" w:cs="Times New Roman"/>
          <w:color w:val="000000"/>
          <w:rPrChange w:id="210" w:author="Emma Ohirko" w:date="2022-06-30T13:32:00Z">
            <w:rPr>
              <w:ins w:id="211" w:author="Emma Ohirko" w:date="2022-06-30T13:31:00Z"/>
              <w:del w:id="212" w:author="Tammy Pasek" w:date="2022-07-18T11:03:00Z"/>
            </w:rPr>
          </w:rPrChange>
        </w:rPr>
        <w:pPrChange w:id="213" w:author="Tammy Pasek" w:date="2022-07-20T14:00:00Z">
          <w:pPr>
            <w:pStyle w:val="ListParagraph"/>
            <w:numPr>
              <w:numId w:val="1"/>
            </w:numPr>
            <w:ind w:hanging="360"/>
          </w:pPr>
        </w:pPrChange>
      </w:pPr>
      <w:ins w:id="214" w:author="Emma Ohirko" w:date="2022-06-30T13:31:00Z">
        <w:del w:id="215" w:author="Tammy Pasek" w:date="2022-07-18T11:03:00Z">
          <w:r w:rsidRPr="00CA254B" w:rsidDel="003F0C94">
            <w:rPr>
              <w:rFonts w:ascii="Times New Roman" w:eastAsia="Times New Roman" w:hAnsi="Times New Roman" w:cs="Times New Roman"/>
              <w:color w:val="000000"/>
              <w:rPrChange w:id="216" w:author="Emma Ohirko" w:date="2022-06-30T13:32:00Z">
                <w:rPr/>
              </w:rPrChange>
            </w:rPr>
            <w:delText>Taxonomy:</w:delText>
          </w:r>
        </w:del>
      </w:ins>
      <w:ins w:id="217" w:author="Emma Ohirko" w:date="2022-06-30T14:46:00Z">
        <w:del w:id="218" w:author="Tammy Pasek" w:date="2022-07-18T11:03:00Z">
          <w:r w:rsidR="00127A4D" w:rsidDel="003F0C94">
            <w:rPr>
              <w:rFonts w:ascii="Times New Roman" w:eastAsia="Times New Roman" w:hAnsi="Times New Roman" w:cs="Times New Roman"/>
              <w:color w:val="000000"/>
            </w:rPr>
            <w:delText xml:space="preserve"> </w:delText>
          </w:r>
        </w:del>
      </w:ins>
      <w:ins w:id="219" w:author="Emma Ohirko" w:date="2022-06-30T14:45:00Z">
        <w:del w:id="220" w:author="Tammy Pasek" w:date="2022-07-18T11:03:00Z">
          <w:r w:rsidR="00127A4D" w:rsidDel="003F0C94">
            <w:rPr>
              <w:rFonts w:ascii="Times New Roman" w:eastAsia="Times New Roman" w:hAnsi="Times New Roman" w:cs="Times New Roman"/>
              <w:color w:val="000000"/>
            </w:rPr>
            <w:delText>Dairy &gt; nutrition &gt; sugar &gt; M</w:delText>
          </w:r>
        </w:del>
      </w:ins>
      <w:ins w:id="221" w:author="Emma Ohirko" w:date="2022-06-30T14:46:00Z">
        <w:del w:id="222" w:author="Tammy Pasek" w:date="2022-07-18T11:03:00Z">
          <w:r w:rsidR="00127A4D" w:rsidDel="003F0C94">
            <w:rPr>
              <w:rFonts w:ascii="Times New Roman" w:eastAsia="Times New Roman" w:hAnsi="Times New Roman" w:cs="Times New Roman"/>
              <w:color w:val="000000"/>
            </w:rPr>
            <w:delText>UN, urea, microbial protein</w:delText>
          </w:r>
        </w:del>
      </w:ins>
    </w:p>
    <w:p w14:paraId="77CB02E9" w14:textId="6C314F2E" w:rsidR="00945702" w:rsidDel="003F0C94" w:rsidRDefault="00945702" w:rsidP="009D43E3">
      <w:pPr>
        <w:rPr>
          <w:ins w:id="223" w:author="Emma Ohirko" w:date="2022-06-30T13:32:00Z"/>
          <w:del w:id="224" w:author="Tammy Pasek" w:date="2022-07-18T11:03:00Z"/>
          <w:rFonts w:ascii="Times New Roman" w:eastAsia="Times New Roman" w:hAnsi="Times New Roman" w:cs="Times New Roman"/>
          <w:color w:val="000000"/>
        </w:rPr>
        <w:pPrChange w:id="225" w:author="Tammy Pasek" w:date="2022-07-20T14:00:00Z">
          <w:pPr/>
        </w:pPrChange>
      </w:pPr>
      <w:ins w:id="226" w:author="Emma Ohirko" w:date="2022-06-30T13:31:00Z">
        <w:del w:id="227" w:author="Tammy Pasek" w:date="2022-07-18T11:03:00Z">
          <w:r w:rsidRPr="00CA254B" w:rsidDel="003F0C94">
            <w:rPr>
              <w:rFonts w:ascii="Times New Roman" w:eastAsia="Times New Roman" w:hAnsi="Times New Roman" w:cs="Times New Roman"/>
              <w:color w:val="000000"/>
              <w:rPrChange w:id="228" w:author="Emma Ohirko" w:date="2022-06-30T13:32:00Z">
                <w:rPr/>
              </w:rPrChange>
            </w:rPr>
            <w:delText>Author(s) bio box info:</w:delText>
          </w:r>
        </w:del>
      </w:ins>
    </w:p>
    <w:p w14:paraId="5AE3D49C" w14:textId="2FC2AEA3" w:rsidR="00CA254B" w:rsidDel="009D43E3" w:rsidRDefault="00CA254B" w:rsidP="009D43E3">
      <w:pPr>
        <w:rPr>
          <w:ins w:id="229" w:author="Emma Ohirko" w:date="2022-06-30T13:33:00Z"/>
          <w:del w:id="230" w:author="Tammy Pasek" w:date="2022-07-20T13:59:00Z"/>
          <w:rFonts w:ascii="Times New Roman" w:eastAsia="Times New Roman" w:hAnsi="Times New Roman" w:cs="Times New Roman"/>
          <w:color w:val="000000"/>
        </w:rPr>
        <w:pPrChange w:id="231" w:author="Tammy Pasek" w:date="2022-07-20T14:00:00Z">
          <w:pPr/>
        </w:pPrChange>
      </w:pPr>
      <w:ins w:id="232" w:author="Emma Ohirko" w:date="2022-06-30T13:32:00Z">
        <w:del w:id="233" w:author="Tammy Pasek" w:date="2022-07-20T13:59:00Z">
          <w:r w:rsidDel="009D43E3">
            <w:rPr>
              <w:rFonts w:ascii="Times New Roman" w:eastAsia="Times New Roman" w:hAnsi="Times New Roman" w:cs="Times New Roman"/>
              <w:color w:val="000000"/>
            </w:rPr>
            <w:delText>Sydney Moo</w:delText>
          </w:r>
        </w:del>
      </w:ins>
      <w:ins w:id="234" w:author="Emma Ohirko" w:date="2022-06-30T13:33:00Z">
        <w:del w:id="235" w:author="Tammy Pasek" w:date="2022-07-20T13:59:00Z">
          <w:r w:rsidDel="009D43E3">
            <w:rPr>
              <w:rFonts w:ascii="Times New Roman" w:eastAsia="Times New Roman" w:hAnsi="Times New Roman" w:cs="Times New Roman"/>
              <w:color w:val="000000"/>
            </w:rPr>
            <w:delText>re</w:delText>
          </w:r>
        </w:del>
      </w:ins>
    </w:p>
    <w:p w14:paraId="78BD0C6F" w14:textId="3115F240" w:rsidR="00CA254B" w:rsidDel="003F0C94" w:rsidRDefault="00CA254B" w:rsidP="009D43E3">
      <w:pPr>
        <w:rPr>
          <w:ins w:id="236" w:author="Emma Ohirko" w:date="2022-06-30T13:33:00Z"/>
          <w:del w:id="237" w:author="Tammy Pasek" w:date="2022-07-18T11:04:00Z"/>
          <w:rFonts w:ascii="Times New Roman" w:eastAsia="Times New Roman" w:hAnsi="Times New Roman" w:cs="Times New Roman"/>
          <w:color w:val="000000"/>
        </w:rPr>
        <w:pPrChange w:id="238" w:author="Tammy Pasek" w:date="2022-07-20T14:00:00Z">
          <w:pPr/>
        </w:pPrChange>
      </w:pPr>
      <w:ins w:id="239" w:author="Emma Ohirko" w:date="2022-06-30T13:33:00Z">
        <w:del w:id="240" w:author="Tammy Pasek" w:date="2022-07-20T14:00:00Z">
          <w:r w:rsidDel="009D43E3">
            <w:rPr>
              <w:rFonts w:ascii="Times New Roman" w:eastAsia="Times New Roman" w:hAnsi="Times New Roman" w:cs="Times New Roman"/>
              <w:color w:val="000000"/>
            </w:rPr>
            <w:delText>Ph</w:delText>
          </w:r>
        </w:del>
      </w:ins>
      <w:ins w:id="241" w:author="Emma Ohirko" w:date="2022-06-30T14:44:00Z">
        <w:del w:id="242" w:author="Tammy Pasek" w:date="2022-07-20T14:00:00Z">
          <w:r w:rsidR="00D3638D" w:rsidDel="009D43E3">
            <w:rPr>
              <w:rFonts w:ascii="Times New Roman" w:eastAsia="Times New Roman" w:hAnsi="Times New Roman" w:cs="Times New Roman"/>
              <w:color w:val="000000"/>
            </w:rPr>
            <w:delText xml:space="preserve">D </w:delText>
          </w:r>
        </w:del>
      </w:ins>
      <w:ins w:id="243" w:author="Emma Ohirko" w:date="2022-06-30T13:33:00Z">
        <w:del w:id="244" w:author="Tammy Pasek" w:date="2022-07-20T14:00:00Z">
          <w:r w:rsidDel="009D43E3">
            <w:rPr>
              <w:rFonts w:ascii="Times New Roman" w:eastAsia="Times New Roman" w:hAnsi="Times New Roman" w:cs="Times New Roman"/>
              <w:color w:val="000000"/>
            </w:rPr>
            <w:delText>Student</w:delText>
          </w:r>
        </w:del>
      </w:ins>
    </w:p>
    <w:p w14:paraId="1037F3C3" w14:textId="1289370A" w:rsidR="00CA254B" w:rsidRPr="00CA254B" w:rsidDel="009D43E3" w:rsidRDefault="00CA254B" w:rsidP="009D43E3">
      <w:pPr>
        <w:rPr>
          <w:ins w:id="245" w:author="Emma Ohirko" w:date="2022-06-30T13:31:00Z"/>
          <w:del w:id="246" w:author="Tammy Pasek" w:date="2022-07-20T14:00:00Z"/>
          <w:rFonts w:ascii="Times New Roman" w:eastAsia="Times New Roman" w:hAnsi="Times New Roman" w:cs="Times New Roman"/>
          <w:color w:val="000000"/>
          <w:rPrChange w:id="247" w:author="Emma Ohirko" w:date="2022-06-30T13:32:00Z">
            <w:rPr>
              <w:ins w:id="248" w:author="Emma Ohirko" w:date="2022-06-30T13:31:00Z"/>
              <w:del w:id="249" w:author="Tammy Pasek" w:date="2022-07-20T14:00:00Z"/>
            </w:rPr>
          </w:rPrChange>
        </w:rPr>
        <w:pPrChange w:id="250" w:author="Tammy Pasek" w:date="2022-07-20T14:00:00Z">
          <w:pPr>
            <w:pStyle w:val="ListParagraph"/>
            <w:numPr>
              <w:numId w:val="1"/>
            </w:numPr>
            <w:ind w:hanging="360"/>
          </w:pPr>
        </w:pPrChange>
      </w:pPr>
      <w:ins w:id="251" w:author="Emma Ohirko" w:date="2022-06-30T13:33:00Z">
        <w:del w:id="252" w:author="Tammy Pasek" w:date="2022-07-20T14:00:00Z">
          <w:r w:rsidDel="009D43E3">
            <w:rPr>
              <w:rFonts w:ascii="Times New Roman" w:eastAsia="Times New Roman" w:hAnsi="Times New Roman" w:cs="Times New Roman"/>
              <w:color w:val="000000"/>
            </w:rPr>
            <w:delText>University of British Columbia</w:delText>
          </w:r>
        </w:del>
      </w:ins>
    </w:p>
    <w:p w14:paraId="7063C053" w14:textId="088ED8E3" w:rsidR="00391AE6" w:rsidDel="003F0C94" w:rsidRDefault="00391AE6" w:rsidP="009D43E3">
      <w:pPr>
        <w:rPr>
          <w:ins w:id="253" w:author="Emma Ohirko" w:date="2022-06-30T13:34:00Z"/>
          <w:del w:id="254" w:author="Tammy Pasek" w:date="2022-07-18T11:04:00Z"/>
          <w:rFonts w:ascii="Times New Roman" w:eastAsia="Times New Roman" w:hAnsi="Times New Roman" w:cs="Times New Roman"/>
          <w:color w:val="000000"/>
        </w:rPr>
        <w:pPrChange w:id="255" w:author="Tammy Pasek" w:date="2022-07-20T14:00:00Z">
          <w:pPr/>
        </w:pPrChange>
      </w:pPr>
    </w:p>
    <w:p w14:paraId="2F341833" w14:textId="0E7FA2CF" w:rsidR="00945702" w:rsidDel="003F0C94" w:rsidRDefault="00945702" w:rsidP="009D43E3">
      <w:pPr>
        <w:rPr>
          <w:del w:id="256" w:author="Tammy Pasek" w:date="2022-07-18T11:04:00Z"/>
          <w:rFonts w:ascii="Times New Roman" w:eastAsia="Times New Roman" w:hAnsi="Times New Roman" w:cs="Times New Roman"/>
          <w:color w:val="000000"/>
        </w:rPr>
        <w:pPrChange w:id="257" w:author="Tammy Pasek" w:date="2022-07-20T14:00:00Z">
          <w:pPr/>
        </w:pPrChange>
      </w:pPr>
      <w:ins w:id="258" w:author="Emma Ohirko" w:date="2022-06-30T13:31:00Z">
        <w:del w:id="259" w:author="Tammy Pasek" w:date="2022-07-18T11:04:00Z">
          <w:r w:rsidRPr="00CA254B" w:rsidDel="003F0C94">
            <w:rPr>
              <w:rFonts w:ascii="Times New Roman" w:eastAsia="Times New Roman" w:hAnsi="Times New Roman" w:cs="Times New Roman"/>
              <w:color w:val="000000"/>
              <w:rPrChange w:id="260" w:author="Emma Ohirko" w:date="2022-06-30T13:33:00Z">
                <w:rPr/>
              </w:rPrChange>
            </w:rPr>
            <w:delText>Pull quote(s): </w:delText>
          </w:r>
        </w:del>
      </w:ins>
      <w:moveToRangeStart w:id="261" w:author="Emma Ohirko" w:date="2022-06-30T13:31:00Z" w:name="move107488286"/>
      <w:moveTo w:id="262" w:author="Emma Ohirko" w:date="2022-06-30T13:31:00Z">
        <w:del w:id="263" w:author="Tammy Pasek" w:date="2022-07-18T11:04:00Z">
          <w:r w:rsidRPr="00D3638D" w:rsidDel="003F0C94">
            <w:rPr>
              <w:rFonts w:ascii="Times New Roman" w:hAnsi="Times New Roman" w:cs="Times New Roman"/>
            </w:rPr>
            <w:delText>Sydney Moore, BSc., MSc., PhD Student at UBC</w:delText>
          </w:r>
        </w:del>
      </w:moveTo>
    </w:p>
    <w:p w14:paraId="3115DE23" w14:textId="5195A57B" w:rsidR="009063B2" w:rsidDel="003F0C94" w:rsidRDefault="009063B2" w:rsidP="009D43E3">
      <w:pPr>
        <w:rPr>
          <w:ins w:id="264" w:author="Emma Ohirko" w:date="2022-06-30T14:42:00Z"/>
          <w:del w:id="265" w:author="Tammy Pasek" w:date="2022-07-18T11:04:00Z"/>
          <w:rFonts w:ascii="Times New Roman" w:eastAsia="Times New Roman" w:hAnsi="Times New Roman" w:cs="Times New Roman"/>
          <w:color w:val="000000"/>
        </w:rPr>
        <w:pPrChange w:id="266" w:author="Tammy Pasek" w:date="2022-07-20T14:00:00Z">
          <w:pPr/>
        </w:pPrChange>
      </w:pPr>
    </w:p>
    <w:p w14:paraId="100E76FA" w14:textId="45184A7B" w:rsidR="009063B2" w:rsidDel="003F0C94" w:rsidRDefault="009063B2" w:rsidP="009D43E3">
      <w:pPr>
        <w:rPr>
          <w:ins w:id="267" w:author="Emma Ohirko" w:date="2022-06-30T14:43:00Z"/>
          <w:del w:id="268" w:author="Tammy Pasek" w:date="2022-07-18T11:04:00Z"/>
          <w:rFonts w:ascii="Times New Roman" w:eastAsia="Times New Roman" w:hAnsi="Times New Roman" w:cs="Times New Roman"/>
        </w:rPr>
        <w:pPrChange w:id="269" w:author="Tammy Pasek" w:date="2022-07-20T14:00:00Z">
          <w:pPr/>
        </w:pPrChange>
      </w:pPr>
      <w:ins w:id="270" w:author="Emma Ohirko" w:date="2022-06-30T14:42:00Z">
        <w:del w:id="271" w:author="Tammy Pasek" w:date="2022-07-18T11:04:00Z">
          <w:r w:rsidRPr="00117F97" w:rsidDel="003F0C94">
            <w:rPr>
              <w:rFonts w:ascii="Times New Roman" w:eastAsia="Times New Roman" w:hAnsi="Times New Roman" w:cs="Times New Roman"/>
            </w:rPr>
            <w:delText>Supplementing additional energy through sugar</w:delText>
          </w:r>
          <w:r w:rsidDel="003F0C94">
            <w:rPr>
              <w:rFonts w:ascii="Times New Roman" w:eastAsia="Times New Roman" w:hAnsi="Times New Roman" w:cs="Times New Roman"/>
            </w:rPr>
            <w:delText xml:space="preserve"> </w:delText>
          </w:r>
          <w:r w:rsidRPr="00117F97" w:rsidDel="003F0C94">
            <w:rPr>
              <w:rFonts w:ascii="Times New Roman" w:eastAsia="Times New Roman" w:hAnsi="Times New Roman" w:cs="Times New Roman"/>
            </w:rPr>
            <w:delText xml:space="preserve">(as opposed to increasing dietary starch), </w:delText>
          </w:r>
          <w:r w:rsidDel="003F0C94">
            <w:rPr>
              <w:rFonts w:ascii="Times New Roman" w:eastAsia="Times New Roman" w:hAnsi="Times New Roman" w:cs="Times New Roman"/>
            </w:rPr>
            <w:delText xml:space="preserve">is </w:delText>
          </w:r>
          <w:r w:rsidRPr="00117F97" w:rsidDel="003F0C94">
            <w:rPr>
              <w:rFonts w:ascii="Times New Roman" w:eastAsia="Times New Roman" w:hAnsi="Times New Roman" w:cs="Times New Roman"/>
            </w:rPr>
            <w:delText>proven to quickly improve microbial growth, without increasing the risk of ruminal acidosis typically</w:delText>
          </w:r>
          <w:r w:rsidDel="003F0C94">
            <w:rPr>
              <w:rFonts w:ascii="Times New Roman" w:eastAsia="Times New Roman" w:hAnsi="Times New Roman" w:cs="Times New Roman"/>
            </w:rPr>
            <w:delText xml:space="preserve"> </w:delText>
          </w:r>
          <w:r w:rsidRPr="00117F97" w:rsidDel="003F0C94">
            <w:rPr>
              <w:rFonts w:ascii="Times New Roman" w:eastAsia="Times New Roman" w:hAnsi="Times New Roman" w:cs="Times New Roman"/>
            </w:rPr>
            <w:delText>associated with supplementing high starch feeds.</w:delText>
          </w:r>
        </w:del>
      </w:ins>
    </w:p>
    <w:p w14:paraId="18A5AB74" w14:textId="72B6620A" w:rsidR="00D3638D" w:rsidRPr="00D3638D" w:rsidDel="003F0C94" w:rsidRDefault="00D3638D" w:rsidP="009D43E3">
      <w:pPr>
        <w:rPr>
          <w:ins w:id="272" w:author="Emma Ohirko" w:date="2022-06-30T14:41:00Z"/>
          <w:del w:id="273" w:author="Tammy Pasek" w:date="2022-07-18T11:04:00Z"/>
          <w:moveTo w:id="274" w:author="Emma Ohirko" w:date="2022-06-30T13:31:00Z"/>
          <w:rFonts w:ascii="Times New Roman" w:hAnsi="Times New Roman" w:cs="Times New Roman"/>
          <w:rPrChange w:id="275" w:author="Emma Ohirko" w:date="2022-06-30T14:43:00Z">
            <w:rPr>
              <w:ins w:id="276" w:author="Emma Ohirko" w:date="2022-06-30T14:41:00Z"/>
              <w:del w:id="277" w:author="Tammy Pasek" w:date="2022-07-18T11:04:00Z"/>
              <w:moveTo w:id="278" w:author="Emma Ohirko" w:date="2022-06-30T13:31:00Z"/>
            </w:rPr>
          </w:rPrChange>
        </w:rPr>
        <w:pPrChange w:id="279" w:author="Tammy Pasek" w:date="2022-07-20T14:00:00Z">
          <w:pPr>
            <w:pStyle w:val="ListParagraph"/>
            <w:numPr>
              <w:numId w:val="1"/>
            </w:numPr>
            <w:ind w:hanging="360"/>
            <w:jc w:val="center"/>
          </w:pPr>
        </w:pPrChange>
      </w:pPr>
      <w:ins w:id="280" w:author="Emma Ohirko" w:date="2022-06-30T14:43:00Z">
        <w:del w:id="281" w:author="Tammy Pasek" w:date="2022-07-18T11:04:00Z">
          <w:r w:rsidDel="003F0C94">
            <w:rPr>
              <w:rFonts w:ascii="Times New Roman" w:eastAsia="Times New Roman" w:hAnsi="Times New Roman" w:cs="Times New Roman"/>
            </w:rPr>
            <w:delText>…</w:delText>
          </w:r>
          <w:r w:rsidRPr="00D3638D" w:rsidDel="003F0C94">
            <w:rPr>
              <w:rFonts w:ascii="Times New Roman" w:hAnsi="Times New Roman" w:cs="Times New Roman"/>
            </w:rPr>
            <w:delText xml:space="preserve"> </w:delText>
          </w:r>
          <w:r w:rsidDel="003F0C94">
            <w:rPr>
              <w:rFonts w:ascii="Times New Roman" w:hAnsi="Times New Roman" w:cs="Times New Roman"/>
            </w:rPr>
            <w:delText>if dietary energy becomes limited or dietary protein exceeds the daily requirements, the microbes can become less efficient at utilizing this ammonia, resulting in the ammonia being lost across</w:delText>
          </w:r>
          <w:r w:rsidRPr="004A78AE" w:rsidDel="003F0C94">
            <w:rPr>
              <w:rFonts w:ascii="Times New Roman" w:hAnsi="Times New Roman" w:cs="Times New Roman"/>
            </w:rPr>
            <w:delText xml:space="preserve"> the rumen wall into the blood stream, reducing microbial protein yields and protein-feed efficiency. </w:delText>
          </w:r>
        </w:del>
      </w:ins>
    </w:p>
    <w:moveToRangeEnd w:id="261"/>
    <w:p w14:paraId="77A96A49" w14:textId="77777777" w:rsidR="00CA254B" w:rsidRDefault="00CA254B" w:rsidP="009D43E3">
      <w:pPr>
        <w:rPr>
          <w:ins w:id="282" w:author="Emma Ohirko" w:date="2022-06-30T13:33:00Z"/>
        </w:rPr>
        <w:pPrChange w:id="283" w:author="Tammy Pasek" w:date="2022-07-20T14:00:00Z">
          <w:pPr>
            <w:pStyle w:val="ListParagraph"/>
          </w:pPr>
        </w:pPrChange>
      </w:pPr>
    </w:p>
    <w:p w14:paraId="5AB263CD" w14:textId="77777777" w:rsidR="009D43E3" w:rsidRDefault="009D43E3">
      <w:pPr>
        <w:pStyle w:val="ListParagraph"/>
        <w:rPr>
          <w:ins w:id="284" w:author="Tammy Pasek" w:date="2022-07-20T13:59:00Z"/>
          <w:rFonts w:ascii="Times New Roman" w:hAnsi="Times New Roman" w:cs="Times New Roman"/>
        </w:rPr>
        <w:pPrChange w:id="285" w:author="Emma Ohirko" w:date="2022-06-30T13:33:00Z">
          <w:pPr/>
        </w:pPrChange>
      </w:pPr>
    </w:p>
    <w:p w14:paraId="35113A53" w14:textId="77777777" w:rsidR="009D43E3" w:rsidRDefault="009D43E3">
      <w:pPr>
        <w:pStyle w:val="ListParagraph"/>
        <w:rPr>
          <w:ins w:id="286" w:author="Tammy Pasek" w:date="2022-07-20T14:00:00Z"/>
          <w:rFonts w:ascii="Times New Roman" w:hAnsi="Times New Roman" w:cs="Times New Roman"/>
        </w:rPr>
        <w:pPrChange w:id="287" w:author="Emma Ohirko" w:date="2022-06-30T13:33:00Z">
          <w:pPr/>
        </w:pPrChange>
      </w:pPr>
      <w:bookmarkStart w:id="288" w:name="_GoBack"/>
      <w:bookmarkEnd w:id="288"/>
    </w:p>
    <w:p w14:paraId="70F744C3" w14:textId="77777777" w:rsidR="009D43E3" w:rsidRDefault="009D43E3">
      <w:pPr>
        <w:pStyle w:val="ListParagraph"/>
        <w:rPr>
          <w:ins w:id="289" w:author="Tammy Pasek" w:date="2022-07-20T14:00:00Z"/>
          <w:rFonts w:ascii="Times New Roman" w:hAnsi="Times New Roman" w:cs="Times New Roman"/>
        </w:rPr>
        <w:pPrChange w:id="290" w:author="Emma Ohirko" w:date="2022-06-30T13:33:00Z">
          <w:pPr/>
        </w:pPrChange>
      </w:pPr>
    </w:p>
    <w:p w14:paraId="5915D909" w14:textId="77777777" w:rsidR="009D43E3" w:rsidRDefault="009D43E3">
      <w:pPr>
        <w:pStyle w:val="ListParagraph"/>
        <w:rPr>
          <w:ins w:id="291" w:author="Tammy Pasek" w:date="2022-07-20T14:00:00Z"/>
          <w:rFonts w:ascii="Times New Roman" w:hAnsi="Times New Roman" w:cs="Times New Roman"/>
        </w:rPr>
        <w:pPrChange w:id="292" w:author="Emma Ohirko" w:date="2022-06-30T13:33:00Z">
          <w:pPr/>
        </w:pPrChange>
      </w:pPr>
    </w:p>
    <w:p w14:paraId="3099C239" w14:textId="7C23776C" w:rsidR="00852E3D" w:rsidRPr="004A78AE" w:rsidDel="00CA254B" w:rsidRDefault="00852E3D">
      <w:pPr>
        <w:pStyle w:val="ListParagraph"/>
        <w:rPr>
          <w:del w:id="293" w:author="Emma Ohirko" w:date="2022-06-30T13:33:00Z"/>
          <w:rFonts w:ascii="Times New Roman" w:hAnsi="Times New Roman" w:cs="Times New Roman"/>
        </w:rPr>
        <w:pPrChange w:id="294" w:author="Emma Ohirko" w:date="2022-06-30T13:27:00Z">
          <w:pPr/>
        </w:pPrChange>
      </w:pPr>
      <w:r w:rsidRPr="004A78AE">
        <w:rPr>
          <w:rFonts w:ascii="Times New Roman" w:hAnsi="Times New Roman" w:cs="Times New Roman"/>
        </w:rPr>
        <w:t xml:space="preserve">References: </w:t>
      </w:r>
    </w:p>
    <w:p w14:paraId="593B3802" w14:textId="77777777" w:rsidR="00852E3D" w:rsidRPr="004A78AE" w:rsidRDefault="00852E3D">
      <w:pPr>
        <w:pStyle w:val="ListParagraph"/>
        <w:pPrChange w:id="295" w:author="Emma Ohirko" w:date="2022-06-30T13:33:00Z">
          <w:pPr/>
        </w:pPrChange>
      </w:pPr>
    </w:p>
    <w:p w14:paraId="72CE5003" w14:textId="77777777" w:rsidR="004A78AE" w:rsidRDefault="004A78AE" w:rsidP="004A78AE">
      <w:pPr>
        <w:pStyle w:val="Heading1"/>
        <w:spacing w:before="0" w:beforeAutospacing="0" w:after="225" w:afterAutospacing="0"/>
        <w:rPr>
          <w:rFonts w:asciiTheme="minorHAnsi" w:hAnsiTheme="minorHAnsi" w:cstheme="minorHAnsi"/>
          <w:b w:val="0"/>
          <w:bCs w:val="0"/>
          <w:color w:val="000000" w:themeColor="text1"/>
          <w:sz w:val="24"/>
          <w:szCs w:val="24"/>
        </w:rPr>
      </w:pPr>
      <w:r w:rsidRPr="006736E9">
        <w:rPr>
          <w:rFonts w:asciiTheme="minorHAnsi" w:hAnsiTheme="minorHAnsi" w:cstheme="minorHAnsi"/>
          <w:b w:val="0"/>
          <w:bCs w:val="0"/>
          <w:color w:val="000000" w:themeColor="text1"/>
          <w:sz w:val="24"/>
          <w:szCs w:val="24"/>
        </w:rPr>
        <w:t>DeVries, T.J., and R. M., Gill. 2012. Adding liquid feed to a total mixed ration reduces feed sorting behavior and improves productivity of lactating dairy cows</w:t>
      </w:r>
      <w:r>
        <w:rPr>
          <w:rFonts w:asciiTheme="minorHAnsi" w:hAnsiTheme="minorHAnsi" w:cstheme="minorHAnsi"/>
          <w:b w:val="0"/>
          <w:bCs w:val="0"/>
          <w:color w:val="000000" w:themeColor="text1"/>
          <w:sz w:val="24"/>
          <w:szCs w:val="24"/>
        </w:rPr>
        <w:t xml:space="preserve">. Journal of Dairy Science. 95: 2648-2655. </w:t>
      </w:r>
    </w:p>
    <w:p w14:paraId="6FE0708F" w14:textId="77777777" w:rsidR="004A78AE" w:rsidRPr="006736E9" w:rsidRDefault="004A78AE" w:rsidP="004A78AE">
      <w:pPr>
        <w:pStyle w:val="Heading1"/>
        <w:spacing w:before="0" w:beforeAutospacing="0" w:after="225" w:afterAutospacing="0"/>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De Ondarza, M.B., S.M., Emanuele, and C.J.  Sniffen. 2020. Dietary sugars for optomizing rumen function and dairy cow performance. Paradox Nutrition communication piece. 1-12. </w:t>
      </w:r>
    </w:p>
    <w:p w14:paraId="104B0654" w14:textId="77777777" w:rsidR="004A78AE" w:rsidRPr="006736E9" w:rsidRDefault="004A78AE" w:rsidP="004A78AE">
      <w:pPr>
        <w:rPr>
          <w:rFonts w:ascii="Times New Roman" w:eastAsia="Times New Roman" w:hAnsi="Times New Roman" w:cs="Times New Roman"/>
        </w:rPr>
      </w:pPr>
      <w:r w:rsidRPr="006736E9">
        <w:rPr>
          <w:rFonts w:ascii="Times New Roman" w:eastAsia="Times New Roman" w:hAnsi="Times New Roman" w:cs="Times New Roman"/>
        </w:rPr>
        <w:t>de Ondarza, M.B., S.M. Emanuele, and C.J. Sniffen. 2017. Effect of increased dietary sugar on dairy cow performance as influenced by diet nutrient components and level of milk production. Prof. Anim. Sci. 33:700-707.</w:t>
      </w:r>
    </w:p>
    <w:p w14:paraId="0A8CE8B5" w14:textId="293E790B" w:rsidR="00852E3D" w:rsidRDefault="00852E3D" w:rsidP="00C65B8B">
      <w:pPr>
        <w:rPr>
          <w:rFonts w:ascii="Times New Roman" w:hAnsi="Times New Roman" w:cs="Times New Roman"/>
        </w:rPr>
      </w:pPr>
    </w:p>
    <w:p w14:paraId="5CB65B22" w14:textId="44A714C3" w:rsidR="004A78AE" w:rsidRPr="004A78AE" w:rsidRDefault="004A78AE" w:rsidP="00C65B8B">
      <w:pPr>
        <w:rPr>
          <w:rFonts w:ascii="Times New Roman" w:hAnsi="Times New Roman" w:cs="Times New Roman"/>
        </w:rPr>
      </w:pPr>
      <w:r>
        <w:rPr>
          <w:rFonts w:ascii="Times New Roman" w:hAnsi="Times New Roman" w:cs="Times New Roman"/>
        </w:rPr>
        <w:t xml:space="preserve">Lu, Z., Z. Xu, Z. Shen, Y., Tian and H., Shen. 2019. Dietary energy level promotes rumen microbial protein synthesis by improving energy productivity of the rumen microbiome. Frontiers in Microbiology. </w:t>
      </w:r>
      <w:hyperlink r:id="rId6" w:history="1">
        <w:r w:rsidRPr="007E65E0">
          <w:rPr>
            <w:rStyle w:val="Hyperlink"/>
            <w:rFonts w:ascii="Times New Roman" w:hAnsi="Times New Roman" w:cs="Times New Roman"/>
          </w:rPr>
          <w:t>www.frontiersin.org/article/10.3389/fmicb.2019.00847</w:t>
        </w:r>
      </w:hyperlink>
      <w:r>
        <w:rPr>
          <w:rFonts w:ascii="Times New Roman" w:hAnsi="Times New Roman" w:cs="Times New Roman"/>
        </w:rPr>
        <w:t xml:space="preserve">. </w:t>
      </w:r>
    </w:p>
    <w:p w14:paraId="4DB4D774" w14:textId="2DBA5449" w:rsidR="00C65B8B" w:rsidRPr="004A78AE" w:rsidRDefault="00C65B8B" w:rsidP="00C65B8B">
      <w:pPr>
        <w:rPr>
          <w:rFonts w:ascii="Times New Roman" w:hAnsi="Times New Roman" w:cs="Times New Roman"/>
        </w:rPr>
      </w:pPr>
    </w:p>
    <w:p w14:paraId="4CEABF34" w14:textId="77777777" w:rsidR="00C65B8B" w:rsidRPr="004A78AE" w:rsidRDefault="00C65B8B" w:rsidP="00C65B8B">
      <w:pPr>
        <w:rPr>
          <w:rFonts w:ascii="Times New Roman" w:hAnsi="Times New Roman" w:cs="Times New Roman"/>
        </w:rPr>
      </w:pPr>
    </w:p>
    <w:sectPr w:rsidR="00C65B8B" w:rsidRPr="004A78AE" w:rsidSect="00ED2F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A0BBD"/>
    <w:multiLevelType w:val="hybridMultilevel"/>
    <w:tmpl w:val="5B24E2F8"/>
    <w:lvl w:ilvl="0" w:tplc="B8FC3276">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Ohirko">
    <w15:presenceInfo w15:providerId="Windows Live" w15:userId="95cbe5e29133f5a6"/>
  </w15:person>
  <w15:person w15:author="Tammy Pasek">
    <w15:presenceInfo w15:providerId="AD" w15:userId="S-1-5-21-1587235877-3812922449-635453687-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8B"/>
    <w:rsid w:val="000001E3"/>
    <w:rsid w:val="00066C07"/>
    <w:rsid w:val="000712D0"/>
    <w:rsid w:val="000A56FE"/>
    <w:rsid w:val="00117F97"/>
    <w:rsid w:val="00127A4D"/>
    <w:rsid w:val="0013115E"/>
    <w:rsid w:val="0018348A"/>
    <w:rsid w:val="00212FD8"/>
    <w:rsid w:val="00290668"/>
    <w:rsid w:val="003265C8"/>
    <w:rsid w:val="00362D09"/>
    <w:rsid w:val="00391AE6"/>
    <w:rsid w:val="003F0C94"/>
    <w:rsid w:val="00423921"/>
    <w:rsid w:val="004A78AE"/>
    <w:rsid w:val="004B034D"/>
    <w:rsid w:val="005577EF"/>
    <w:rsid w:val="005B27CE"/>
    <w:rsid w:val="00672EBE"/>
    <w:rsid w:val="0067708A"/>
    <w:rsid w:val="00686CB9"/>
    <w:rsid w:val="00693FC5"/>
    <w:rsid w:val="006D093F"/>
    <w:rsid w:val="006E4576"/>
    <w:rsid w:val="007C5DB7"/>
    <w:rsid w:val="007F1EB3"/>
    <w:rsid w:val="007F45EB"/>
    <w:rsid w:val="00851299"/>
    <w:rsid w:val="00852E3D"/>
    <w:rsid w:val="008808B8"/>
    <w:rsid w:val="008F4A6F"/>
    <w:rsid w:val="009063B2"/>
    <w:rsid w:val="0094325B"/>
    <w:rsid w:val="00945702"/>
    <w:rsid w:val="009D43E3"/>
    <w:rsid w:val="009F547A"/>
    <w:rsid w:val="00A60B67"/>
    <w:rsid w:val="00AB0164"/>
    <w:rsid w:val="00AB1C97"/>
    <w:rsid w:val="00B9237A"/>
    <w:rsid w:val="00C21761"/>
    <w:rsid w:val="00C52FC2"/>
    <w:rsid w:val="00C65B8B"/>
    <w:rsid w:val="00C929DA"/>
    <w:rsid w:val="00C954D1"/>
    <w:rsid w:val="00CA254B"/>
    <w:rsid w:val="00D35295"/>
    <w:rsid w:val="00D3638D"/>
    <w:rsid w:val="00D43189"/>
    <w:rsid w:val="00D914B8"/>
    <w:rsid w:val="00ED2FA4"/>
    <w:rsid w:val="00F86916"/>
    <w:rsid w:val="00FD5E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9AC3"/>
  <w15:chartTrackingRefBased/>
  <w15:docId w15:val="{FEDB7A6E-B795-F548-B414-B188031D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78A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929DA"/>
  </w:style>
  <w:style w:type="character" w:styleId="CommentReference">
    <w:name w:val="annotation reference"/>
    <w:basedOn w:val="DefaultParagraphFont"/>
    <w:uiPriority w:val="99"/>
    <w:semiHidden/>
    <w:unhideWhenUsed/>
    <w:rsid w:val="00C929DA"/>
    <w:rPr>
      <w:sz w:val="16"/>
      <w:szCs w:val="16"/>
    </w:rPr>
  </w:style>
  <w:style w:type="paragraph" w:styleId="CommentText">
    <w:name w:val="annotation text"/>
    <w:basedOn w:val="Normal"/>
    <w:link w:val="CommentTextChar"/>
    <w:uiPriority w:val="99"/>
    <w:semiHidden/>
    <w:unhideWhenUsed/>
    <w:rsid w:val="00C929DA"/>
    <w:rPr>
      <w:sz w:val="20"/>
      <w:szCs w:val="20"/>
    </w:rPr>
  </w:style>
  <w:style w:type="character" w:customStyle="1" w:styleId="CommentTextChar">
    <w:name w:val="Comment Text Char"/>
    <w:basedOn w:val="DefaultParagraphFont"/>
    <w:link w:val="CommentText"/>
    <w:uiPriority w:val="99"/>
    <w:semiHidden/>
    <w:rsid w:val="00C929DA"/>
    <w:rPr>
      <w:sz w:val="20"/>
      <w:szCs w:val="20"/>
    </w:rPr>
  </w:style>
  <w:style w:type="paragraph" w:styleId="CommentSubject">
    <w:name w:val="annotation subject"/>
    <w:basedOn w:val="CommentText"/>
    <w:next w:val="CommentText"/>
    <w:link w:val="CommentSubjectChar"/>
    <w:uiPriority w:val="99"/>
    <w:semiHidden/>
    <w:unhideWhenUsed/>
    <w:rsid w:val="00C929DA"/>
    <w:rPr>
      <w:b/>
      <w:bCs/>
    </w:rPr>
  </w:style>
  <w:style w:type="character" w:customStyle="1" w:styleId="CommentSubjectChar">
    <w:name w:val="Comment Subject Char"/>
    <w:basedOn w:val="CommentTextChar"/>
    <w:link w:val="CommentSubject"/>
    <w:uiPriority w:val="99"/>
    <w:semiHidden/>
    <w:rsid w:val="00C929DA"/>
    <w:rPr>
      <w:b/>
      <w:bCs/>
      <w:sz w:val="20"/>
      <w:szCs w:val="20"/>
    </w:rPr>
  </w:style>
  <w:style w:type="character" w:customStyle="1" w:styleId="Heading1Char">
    <w:name w:val="Heading 1 Char"/>
    <w:basedOn w:val="DefaultParagraphFont"/>
    <w:link w:val="Heading1"/>
    <w:uiPriority w:val="9"/>
    <w:rsid w:val="004A78A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A78AE"/>
    <w:rPr>
      <w:color w:val="0563C1" w:themeColor="hyperlink"/>
      <w:u w:val="single"/>
    </w:rPr>
  </w:style>
  <w:style w:type="character" w:customStyle="1" w:styleId="UnresolvedMention">
    <w:name w:val="Unresolved Mention"/>
    <w:basedOn w:val="DefaultParagraphFont"/>
    <w:uiPriority w:val="99"/>
    <w:semiHidden/>
    <w:unhideWhenUsed/>
    <w:rsid w:val="004A78AE"/>
    <w:rPr>
      <w:color w:val="605E5C"/>
      <w:shd w:val="clear" w:color="auto" w:fill="E1DFDD"/>
    </w:rPr>
  </w:style>
  <w:style w:type="paragraph" w:styleId="ListParagraph">
    <w:name w:val="List Paragraph"/>
    <w:basedOn w:val="Normal"/>
    <w:uiPriority w:val="34"/>
    <w:qFormat/>
    <w:rsid w:val="008808B8"/>
    <w:pPr>
      <w:ind w:left="720"/>
      <w:contextualSpacing/>
    </w:pPr>
  </w:style>
  <w:style w:type="paragraph" w:styleId="BalloonText">
    <w:name w:val="Balloon Text"/>
    <w:basedOn w:val="Normal"/>
    <w:link w:val="BalloonTextChar"/>
    <w:uiPriority w:val="99"/>
    <w:semiHidden/>
    <w:unhideWhenUsed/>
    <w:rsid w:val="003F0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46543">
      <w:bodyDiv w:val="1"/>
      <w:marLeft w:val="0"/>
      <w:marRight w:val="0"/>
      <w:marTop w:val="0"/>
      <w:marBottom w:val="0"/>
      <w:divBdr>
        <w:top w:val="none" w:sz="0" w:space="0" w:color="auto"/>
        <w:left w:val="none" w:sz="0" w:space="0" w:color="auto"/>
        <w:bottom w:val="none" w:sz="0" w:space="0" w:color="auto"/>
        <w:right w:val="none" w:sz="0" w:space="0" w:color="auto"/>
      </w:divBdr>
    </w:div>
    <w:div w:id="731928256">
      <w:bodyDiv w:val="1"/>
      <w:marLeft w:val="0"/>
      <w:marRight w:val="0"/>
      <w:marTop w:val="0"/>
      <w:marBottom w:val="0"/>
      <w:divBdr>
        <w:top w:val="none" w:sz="0" w:space="0" w:color="auto"/>
        <w:left w:val="none" w:sz="0" w:space="0" w:color="auto"/>
        <w:bottom w:val="none" w:sz="0" w:space="0" w:color="auto"/>
        <w:right w:val="none" w:sz="0" w:space="0" w:color="auto"/>
      </w:divBdr>
    </w:div>
    <w:div w:id="1865170268">
      <w:bodyDiv w:val="1"/>
      <w:marLeft w:val="0"/>
      <w:marRight w:val="0"/>
      <w:marTop w:val="0"/>
      <w:marBottom w:val="0"/>
      <w:divBdr>
        <w:top w:val="none" w:sz="0" w:space="0" w:color="auto"/>
        <w:left w:val="none" w:sz="0" w:space="0" w:color="auto"/>
        <w:bottom w:val="none" w:sz="0" w:space="0" w:color="auto"/>
        <w:right w:val="none" w:sz="0" w:space="0" w:color="auto"/>
      </w:divBdr>
    </w:div>
    <w:div w:id="20256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ontiersin.org/article/10.3389/fmicb.2019.0084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Moore</dc:creator>
  <cp:keywords/>
  <dc:description/>
  <cp:lastModifiedBy>Tammy Pasek</cp:lastModifiedBy>
  <cp:revision>2</cp:revision>
  <cp:lastPrinted>2022-07-20T17:51:00Z</cp:lastPrinted>
  <dcterms:created xsi:type="dcterms:W3CDTF">2022-07-20T18:00:00Z</dcterms:created>
  <dcterms:modified xsi:type="dcterms:W3CDTF">2022-07-20T18:00:00Z</dcterms:modified>
</cp:coreProperties>
</file>